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5760"/>
        <w:gridCol w:w="3741"/>
      </w:tblGrid>
      <w:tr w:rsidR="002C69D7" w:rsidRPr="00F632F6" w14:paraId="6C6B1AF3" w14:textId="77777777" w:rsidTr="002C69D7">
        <w:trPr>
          <w:trHeight w:val="305"/>
          <w:tblHeader/>
        </w:trPr>
        <w:tc>
          <w:tcPr>
            <w:tcW w:w="3330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760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741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2C69D7" w:rsidRPr="00F632F6" w14:paraId="53A2C5EC" w14:textId="77777777" w:rsidTr="002C69D7">
        <w:trPr>
          <w:trHeight w:val="1140"/>
        </w:trPr>
        <w:tc>
          <w:tcPr>
            <w:tcW w:w="3330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5760" w:type="dxa"/>
            <w:vMerge w:val="restart"/>
          </w:tcPr>
          <w:p w14:paraId="7F0D8583" w14:textId="775BDB32" w:rsidR="00E06F48" w:rsidRPr="00F765DC" w:rsidRDefault="00E06F48" w:rsidP="001B4C29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Assessment Activity/Artifact:</w:t>
            </w:r>
          </w:p>
          <w:p w14:paraId="2A90155D" w14:textId="5645B783" w:rsidR="002A5F37" w:rsidRPr="005D6617" w:rsidRDefault="005D6617" w:rsidP="002A5F37">
            <w:pPr>
              <w:pStyle w:val="NormalWeb"/>
              <w:spacing w:before="12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617">
              <w:rPr>
                <w:rStyle w:val="Emphasis"/>
                <w:rFonts w:ascii="Arial" w:hAnsi="Arial" w:cs="Arial"/>
                <w:bCs/>
                <w:i w:val="0"/>
                <w:color w:val="000000"/>
                <w:sz w:val="20"/>
                <w:szCs w:val="21"/>
              </w:rPr>
              <w:t>WEEKLY</w:t>
            </w:r>
            <w:r w:rsidRPr="005D6617">
              <w:rPr>
                <w:rStyle w:val="Emphasis"/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 DISCUSSIONS</w:t>
            </w:r>
          </w:p>
          <w:p w14:paraId="0CAD9397" w14:textId="279FCFE4" w:rsidR="00E06F48" w:rsidRPr="00F765DC" w:rsidRDefault="002A5F37" w:rsidP="00351663">
            <w:pPr>
              <w:rPr>
                <w:color w:val="0070C0"/>
                <w:sz w:val="20"/>
              </w:rPr>
            </w:pPr>
            <w:r w:rsidRPr="00F765DC">
              <w:rPr>
                <w:rStyle w:val="boldtxt"/>
                <w:rFonts w:cs="Arial"/>
                <w:sz w:val="20"/>
                <w:szCs w:val="20"/>
              </w:rPr>
              <w:t>Students</w:t>
            </w:r>
            <w:r w:rsidRPr="00F765DC">
              <w:rPr>
                <w:rFonts w:cs="Arial"/>
                <w:color w:val="000000"/>
                <w:sz w:val="20"/>
                <w:szCs w:val="20"/>
              </w:rPr>
              <w:t xml:space="preserve"> are required to engage in weekly online discussions using various tools</w:t>
            </w:r>
            <w:r w:rsidR="00C12463" w:rsidRPr="00F765DC">
              <w:rPr>
                <w:rFonts w:cs="Arial"/>
                <w:color w:val="000000"/>
                <w:sz w:val="20"/>
                <w:szCs w:val="20"/>
              </w:rPr>
              <w:t xml:space="preserve"> (Group Discussion Board; VoiceThread; Padlet</w:t>
            </w:r>
            <w:r w:rsidR="001B4C29">
              <w:rPr>
                <w:rFonts w:cs="Arial"/>
                <w:color w:val="000000"/>
                <w:sz w:val="20"/>
                <w:szCs w:val="20"/>
              </w:rPr>
              <w:t>.com</w:t>
            </w:r>
            <w:r w:rsidR="00C12463" w:rsidRPr="00F765DC">
              <w:rPr>
                <w:rFonts w:cs="Arial"/>
                <w:color w:val="000000"/>
                <w:sz w:val="20"/>
                <w:szCs w:val="20"/>
              </w:rPr>
              <w:t>)</w:t>
            </w:r>
            <w:r w:rsidRPr="00F765D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12463" w:rsidRPr="00F765DC">
              <w:rPr>
                <w:rFonts w:cs="Arial"/>
                <w:color w:val="000000"/>
                <w:sz w:val="20"/>
                <w:szCs w:val="20"/>
              </w:rPr>
              <w:t>to document their comprehension</w:t>
            </w:r>
            <w:r w:rsidR="00A41354">
              <w:rPr>
                <w:rFonts w:cs="Arial"/>
                <w:color w:val="000000"/>
                <w:sz w:val="20"/>
                <w:szCs w:val="20"/>
              </w:rPr>
              <w:t>, analysis and</w:t>
            </w:r>
            <w:r w:rsidR="00C12463" w:rsidRPr="00F765DC">
              <w:rPr>
                <w:rFonts w:cs="Arial"/>
                <w:color w:val="000000"/>
                <w:sz w:val="20"/>
                <w:szCs w:val="20"/>
              </w:rPr>
              <w:t xml:space="preserve"> synopsis of course </w:t>
            </w:r>
            <w:r w:rsidR="00A41354">
              <w:rPr>
                <w:rFonts w:cs="Arial"/>
                <w:color w:val="000000"/>
                <w:sz w:val="20"/>
                <w:szCs w:val="20"/>
              </w:rPr>
              <w:t>concepts</w:t>
            </w:r>
            <w:r w:rsidR="00C12463" w:rsidRPr="00F765DC">
              <w:rPr>
                <w:rFonts w:cs="Arial"/>
                <w:color w:val="000000"/>
                <w:sz w:val="20"/>
                <w:szCs w:val="20"/>
              </w:rPr>
              <w:t xml:space="preserve">. Discussion prompts will require students to create mind maps to record </w:t>
            </w:r>
            <w:r w:rsidR="00A41354">
              <w:rPr>
                <w:rFonts w:cs="Arial"/>
                <w:color w:val="000000"/>
                <w:sz w:val="20"/>
                <w:szCs w:val="20"/>
              </w:rPr>
              <w:t>learning process</w:t>
            </w:r>
            <w:r w:rsidR="00C12463" w:rsidRPr="00F765DC">
              <w:rPr>
                <w:rFonts w:cs="Arial"/>
                <w:color w:val="000000"/>
                <w:sz w:val="20"/>
                <w:szCs w:val="20"/>
              </w:rPr>
              <w:t>, as well as develop video reflections and make connections to their own social environment.</w:t>
            </w:r>
          </w:p>
          <w:p w14:paraId="7A03C96A" w14:textId="77777777" w:rsidR="00E06F48" w:rsidRPr="00F765DC" w:rsidRDefault="00E06F48" w:rsidP="001B4C29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Evaluation Process:</w:t>
            </w:r>
          </w:p>
          <w:p w14:paraId="5E0AF4E2" w14:textId="667B69A4" w:rsidR="00E06F48" w:rsidRPr="00F765DC" w:rsidRDefault="00782C3A" w:rsidP="00351663">
            <w:pPr>
              <w:rPr>
                <w:sz w:val="20"/>
              </w:rPr>
            </w:pPr>
            <w:r w:rsidRPr="00F765DC">
              <w:rPr>
                <w:sz w:val="20"/>
              </w:rPr>
              <w:t xml:space="preserve">Scale of </w:t>
            </w:r>
            <w:r w:rsidR="00C12463" w:rsidRPr="00F765DC">
              <w:rPr>
                <w:sz w:val="20"/>
              </w:rPr>
              <w:t>20</w:t>
            </w:r>
          </w:p>
          <w:p w14:paraId="6561727E" w14:textId="77777777" w:rsidR="00E06F48" w:rsidRPr="00F765DC" w:rsidRDefault="00E06F48" w:rsidP="001B4C29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Minimum Criteria for Success:</w:t>
            </w:r>
          </w:p>
          <w:p w14:paraId="34A3C146" w14:textId="7CDB10F8" w:rsidR="00E06F48" w:rsidRPr="00F765DC" w:rsidRDefault="00C12463" w:rsidP="00351663">
            <w:pPr>
              <w:rPr>
                <w:sz w:val="20"/>
              </w:rPr>
            </w:pPr>
            <w:r w:rsidRPr="00F765DC">
              <w:rPr>
                <w:sz w:val="20"/>
              </w:rPr>
              <w:t>75% of students will score 15 points or higher on the rubric.</w:t>
            </w:r>
          </w:p>
          <w:p w14:paraId="093A6908" w14:textId="77777777" w:rsidR="00E06F48" w:rsidRPr="00F765DC" w:rsidRDefault="00E06F48" w:rsidP="001B4C29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Sample:</w:t>
            </w:r>
          </w:p>
          <w:p w14:paraId="37C9BC73" w14:textId="0406D696" w:rsidR="00E06F48" w:rsidRPr="00F765DC" w:rsidRDefault="00C12463" w:rsidP="00351663">
            <w:pPr>
              <w:rPr>
                <w:sz w:val="20"/>
              </w:rPr>
            </w:pPr>
            <w:r w:rsidRPr="00F765DC">
              <w:rPr>
                <w:sz w:val="20"/>
              </w:rPr>
              <w:t>All students will be assessed.</w:t>
            </w: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741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2C69D7" w:rsidRPr="00F632F6" w14:paraId="155C2CB9" w14:textId="77777777" w:rsidTr="002C69D7">
        <w:trPr>
          <w:trHeight w:val="260"/>
        </w:trPr>
        <w:tc>
          <w:tcPr>
            <w:tcW w:w="3330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5760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741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2C69D7" w:rsidRPr="00F632F6" w14:paraId="3AED5DDC" w14:textId="77777777" w:rsidTr="002C69D7">
        <w:trPr>
          <w:trHeight w:val="2393"/>
        </w:trPr>
        <w:tc>
          <w:tcPr>
            <w:tcW w:w="3330" w:type="dxa"/>
          </w:tcPr>
          <w:p w14:paraId="42101532" w14:textId="77777777" w:rsidR="00A34664" w:rsidRDefault="00A34664" w:rsidP="009538BB">
            <w:pPr>
              <w:rPr>
                <w:rStyle w:val="a"/>
                <w:rFonts w:cs="Arial"/>
                <w:sz w:val="20"/>
              </w:rPr>
            </w:pPr>
          </w:p>
          <w:p w14:paraId="0C2C79FF" w14:textId="4A71E92C" w:rsidR="00E06F48" w:rsidRPr="00A80501" w:rsidRDefault="001B7F14" w:rsidP="00B537D8">
            <w:pPr>
              <w:rPr>
                <w:i/>
                <w:color w:val="0070C0"/>
                <w:sz w:val="20"/>
              </w:rPr>
            </w:pPr>
            <w:r w:rsidRPr="00EB00DD">
              <w:rPr>
                <w:rStyle w:val="a"/>
                <w:rFonts w:cs="Arial"/>
                <w:sz w:val="20"/>
              </w:rPr>
              <w:t xml:space="preserve">Students will demonstrate </w:t>
            </w:r>
            <w:r>
              <w:rPr>
                <w:rStyle w:val="a"/>
                <w:rFonts w:cs="Arial"/>
                <w:sz w:val="20"/>
              </w:rPr>
              <w:t>awareness</w:t>
            </w:r>
            <w:r w:rsidRPr="00EB00DD">
              <w:rPr>
                <w:rStyle w:val="a"/>
                <w:rFonts w:cs="Arial"/>
                <w:sz w:val="20"/>
              </w:rPr>
              <w:t xml:space="preserve"> </w:t>
            </w:r>
            <w:r w:rsidRPr="00BB2174">
              <w:rPr>
                <w:rFonts w:cstheme="minorHAnsi"/>
                <w:sz w:val="20"/>
                <w:szCs w:val="20"/>
              </w:rPr>
              <w:t xml:space="preserve">of interrelated </w:t>
            </w:r>
            <w:r w:rsidRPr="00BB2174">
              <w:rPr>
                <w:sz w:val="20"/>
                <w:szCs w:val="20"/>
              </w:rPr>
              <w:t>socio-cultural, historica</w:t>
            </w:r>
            <w:r w:rsidR="009538BB">
              <w:rPr>
                <w:sz w:val="20"/>
                <w:szCs w:val="20"/>
              </w:rPr>
              <w:t>l, political and eco</w:t>
            </w:r>
            <w:r w:rsidR="00A34664">
              <w:rPr>
                <w:sz w:val="20"/>
                <w:szCs w:val="20"/>
              </w:rPr>
              <w:t>nomic dynamics generating and reinforcing gendered violence</w:t>
            </w:r>
            <w:r w:rsidR="00B537D8">
              <w:rPr>
                <w:sz w:val="20"/>
                <w:szCs w:val="20"/>
              </w:rPr>
              <w:t xml:space="preserve"> on a local, international and global level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60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741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 w:rsidTr="00C12463">
        <w:trPr>
          <w:trHeight w:val="998"/>
        </w:trPr>
        <w:tc>
          <w:tcPr>
            <w:tcW w:w="12831" w:type="dxa"/>
            <w:gridSpan w:val="3"/>
          </w:tcPr>
          <w:p w14:paraId="559E0507" w14:textId="77777777" w:rsidR="00E06F48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  <w:p w14:paraId="2A33B61C" w14:textId="77777777" w:rsidR="005D6617" w:rsidRDefault="005D6617" w:rsidP="00B95595">
            <w:pPr>
              <w:rPr>
                <w:i/>
                <w:color w:val="0070C0"/>
                <w:sz w:val="20"/>
              </w:rPr>
            </w:pPr>
          </w:p>
          <w:p w14:paraId="1CDE1E79" w14:textId="77777777" w:rsidR="005D6617" w:rsidRDefault="005D6617" w:rsidP="00B95595">
            <w:pPr>
              <w:rPr>
                <w:i/>
                <w:color w:val="0070C0"/>
                <w:sz w:val="20"/>
              </w:rPr>
            </w:pPr>
          </w:p>
          <w:p w14:paraId="57DBD504" w14:textId="77777777" w:rsidR="005D6617" w:rsidRPr="00C01161" w:rsidRDefault="005D6617" w:rsidP="00B95595">
            <w:pPr>
              <w:rPr>
                <w:i/>
                <w:color w:val="0070C0"/>
                <w:sz w:val="20"/>
              </w:rPr>
            </w:pP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p w14:paraId="1133E18D" w14:textId="77777777" w:rsidR="00C12463" w:rsidRDefault="00C12463">
      <w:r>
        <w:br w:type="page"/>
      </w:r>
    </w:p>
    <w:p w14:paraId="0E609346" w14:textId="77777777" w:rsidR="00C12463" w:rsidRDefault="00C12463"/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5764"/>
        <w:gridCol w:w="3741"/>
      </w:tblGrid>
      <w:tr w:rsidR="004436F8" w:rsidRPr="00F632F6" w14:paraId="10BBA699" w14:textId="77777777" w:rsidTr="004436F8">
        <w:trPr>
          <w:trHeight w:val="305"/>
          <w:tblHeader/>
        </w:trPr>
        <w:tc>
          <w:tcPr>
            <w:tcW w:w="3326" w:type="dxa"/>
          </w:tcPr>
          <w:p w14:paraId="2275A809" w14:textId="1562FA95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764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741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4436F8" w:rsidRPr="00F632F6" w14:paraId="32AB8E2E" w14:textId="77777777" w:rsidTr="004436F8">
        <w:trPr>
          <w:trHeight w:val="1140"/>
        </w:trPr>
        <w:tc>
          <w:tcPr>
            <w:tcW w:w="3326" w:type="dxa"/>
          </w:tcPr>
          <w:p w14:paraId="4A2E2893" w14:textId="77777777" w:rsidR="00E06F48" w:rsidRPr="00E06F48" w:rsidRDefault="00E06F48" w:rsidP="00D87077">
            <w:pPr>
              <w:spacing w:before="120" w:after="120"/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</w:t>
            </w:r>
            <w:r w:rsidRPr="00D87077">
              <w:rPr>
                <w:rFonts w:cstheme="minorHAnsi"/>
                <w:sz w:val="20"/>
              </w:rPr>
              <w:t>analysis</w:t>
            </w:r>
            <w:r w:rsidRPr="00E06F48">
              <w:rPr>
                <w:sz w:val="20"/>
              </w:rPr>
              <w:t xml:space="preserve">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5764" w:type="dxa"/>
            <w:vMerge w:val="restart"/>
          </w:tcPr>
          <w:p w14:paraId="4E8B5A15" w14:textId="77777777" w:rsidR="00E06F48" w:rsidRPr="004C6D83" w:rsidRDefault="00E06F48" w:rsidP="004C6D83">
            <w:pPr>
              <w:spacing w:before="240" w:after="60"/>
              <w:rPr>
                <w:i/>
                <w:sz w:val="20"/>
              </w:rPr>
            </w:pPr>
            <w:r w:rsidRPr="004C6D83">
              <w:rPr>
                <w:i/>
                <w:sz w:val="20"/>
              </w:rPr>
              <w:t>Assessment Activity/Artifact:</w:t>
            </w:r>
          </w:p>
          <w:p w14:paraId="5B7D7E17" w14:textId="4BB8AABD" w:rsidR="002A5F37" w:rsidRPr="005D6617" w:rsidRDefault="005E1522" w:rsidP="002A5F37">
            <w:pPr>
              <w:pStyle w:val="NormalWeb"/>
              <w:spacing w:before="12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COIL </w:t>
            </w:r>
            <w:r w:rsidR="005D6617" w:rsidRPr="005D6617">
              <w:rPr>
                <w:rStyle w:val="Emphasis"/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GROUP</w:t>
            </w:r>
            <w:r w:rsidR="005D6617" w:rsidRPr="005D6617">
              <w:rPr>
                <w:rStyle w:val="Emphasis"/>
                <w:rFonts w:ascii="Arial" w:hAnsi="Arial" w:cs="Arial"/>
                <w:bCs/>
                <w:i w:val="0"/>
                <w:color w:val="000000"/>
                <w:sz w:val="20"/>
                <w:szCs w:val="21"/>
              </w:rPr>
              <w:t xml:space="preserve"> PROJECT</w:t>
            </w:r>
          </w:p>
          <w:p w14:paraId="35E6E960" w14:textId="454CFF90" w:rsidR="00EB1B3D" w:rsidRDefault="005E1522" w:rsidP="004C6D83">
            <w:pPr>
              <w:pStyle w:val="ListParagraph"/>
              <w:spacing w:after="120"/>
              <w:ind w:left="0"/>
              <w:rPr>
                <w:rStyle w:val="boldtxt"/>
                <w:rFonts w:ascii="Arial" w:hAnsi="Arial" w:cs="Arial"/>
                <w:sz w:val="20"/>
                <w:szCs w:val="20"/>
              </w:rPr>
            </w:pPr>
            <w:r>
              <w:rPr>
                <w:rStyle w:val="boldtxt"/>
                <w:rFonts w:ascii="Arial" w:hAnsi="Arial" w:cs="Arial"/>
                <w:sz w:val="20"/>
                <w:szCs w:val="20"/>
              </w:rPr>
              <w:t xml:space="preserve">Students from FIU and the COIL partner will do research together </w:t>
            </w:r>
            <w:r w:rsidR="00EB1B3D" w:rsidRPr="008718D2">
              <w:rPr>
                <w:rStyle w:val="boldtxt"/>
                <w:rFonts w:ascii="Arial" w:hAnsi="Arial" w:cs="Arial"/>
                <w:sz w:val="20"/>
                <w:szCs w:val="20"/>
              </w:rPr>
              <w:t xml:space="preserve">on </w:t>
            </w:r>
            <w:r w:rsidR="00EB1B3D">
              <w:rPr>
                <w:rStyle w:val="boldtxt"/>
                <w:rFonts w:ascii="Arial" w:hAnsi="Arial" w:cs="Arial"/>
                <w:sz w:val="20"/>
                <w:szCs w:val="20"/>
              </w:rPr>
              <w:t>an assigned topic</w:t>
            </w:r>
            <w:r>
              <w:rPr>
                <w:rStyle w:val="boldtxt"/>
                <w:rFonts w:ascii="Arial" w:hAnsi="Arial" w:cs="Arial"/>
                <w:sz w:val="20"/>
                <w:szCs w:val="20"/>
              </w:rPr>
              <w:t xml:space="preserve"> in study groups</w:t>
            </w:r>
            <w:r w:rsidR="00EB1B3D" w:rsidRPr="008718D2">
              <w:rPr>
                <w:rStyle w:val="boldtxt"/>
                <w:rFonts w:ascii="Arial" w:hAnsi="Arial" w:cs="Arial"/>
                <w:sz w:val="20"/>
                <w:szCs w:val="20"/>
              </w:rPr>
              <w:t xml:space="preserve">. Throughout the semester, </w:t>
            </w:r>
            <w:r w:rsidR="00EB1B3D">
              <w:rPr>
                <w:rStyle w:val="boldtxt"/>
                <w:rFonts w:ascii="Arial" w:hAnsi="Arial" w:cs="Arial"/>
                <w:sz w:val="20"/>
                <w:szCs w:val="20"/>
              </w:rPr>
              <w:t>students</w:t>
            </w:r>
            <w:r w:rsidR="00EB1B3D" w:rsidRPr="008718D2">
              <w:rPr>
                <w:rStyle w:val="boldtxt"/>
                <w:rFonts w:ascii="Arial" w:hAnsi="Arial" w:cs="Arial"/>
                <w:sz w:val="20"/>
                <w:szCs w:val="20"/>
              </w:rPr>
              <w:t xml:space="preserve"> will record videos, take pictures, or take screenshots from news/movies/videos that urge a particular way of thinking about </w:t>
            </w:r>
            <w:r>
              <w:rPr>
                <w:rStyle w:val="boldtxt"/>
                <w:rFonts w:ascii="Arial" w:hAnsi="Arial" w:cs="Arial"/>
                <w:sz w:val="20"/>
                <w:szCs w:val="20"/>
              </w:rPr>
              <w:t>gender</w:t>
            </w:r>
            <w:r w:rsidR="00EB1B3D">
              <w:rPr>
                <w:rStyle w:val="boldtxt"/>
                <w:rFonts w:ascii="Arial" w:hAnsi="Arial" w:cs="Arial"/>
                <w:sz w:val="20"/>
                <w:szCs w:val="20"/>
              </w:rPr>
              <w:t xml:space="preserve"> violence</w:t>
            </w:r>
            <w:r w:rsidR="00933F5E">
              <w:rPr>
                <w:rStyle w:val="boldtxt"/>
                <w:rFonts w:ascii="Arial" w:hAnsi="Arial" w:cs="Arial"/>
                <w:sz w:val="20"/>
                <w:szCs w:val="20"/>
              </w:rPr>
              <w:t>, locally and globally</w:t>
            </w:r>
            <w:r w:rsidR="00EB1B3D" w:rsidRPr="008718D2">
              <w:rPr>
                <w:rStyle w:val="boldtxt"/>
                <w:rFonts w:ascii="Arial" w:hAnsi="Arial" w:cs="Arial"/>
                <w:sz w:val="20"/>
                <w:szCs w:val="20"/>
              </w:rPr>
              <w:t xml:space="preserve">. At the end of the semester, </w:t>
            </w:r>
            <w:r w:rsidR="00EB1B3D">
              <w:rPr>
                <w:rStyle w:val="boldtxt"/>
                <w:rFonts w:ascii="Arial" w:hAnsi="Arial" w:cs="Arial"/>
                <w:sz w:val="20"/>
                <w:szCs w:val="20"/>
              </w:rPr>
              <w:t>students</w:t>
            </w:r>
            <w:r w:rsidR="00EB1B3D" w:rsidRPr="008718D2">
              <w:rPr>
                <w:rStyle w:val="boldtxt"/>
                <w:rFonts w:ascii="Arial" w:hAnsi="Arial" w:cs="Arial"/>
                <w:sz w:val="20"/>
                <w:szCs w:val="20"/>
              </w:rPr>
              <w:t xml:space="preserve"> will </w:t>
            </w:r>
            <w:r w:rsidR="00EB1B3D">
              <w:rPr>
                <w:rStyle w:val="boldtxt"/>
                <w:rFonts w:ascii="Arial" w:hAnsi="Arial" w:cs="Arial"/>
                <w:sz w:val="20"/>
                <w:szCs w:val="20"/>
              </w:rPr>
              <w:t>create</w:t>
            </w:r>
            <w:r w:rsidR="00EB1B3D" w:rsidRPr="008718D2">
              <w:rPr>
                <w:rStyle w:val="boldtxt"/>
                <w:rFonts w:ascii="Arial" w:hAnsi="Arial" w:cs="Arial"/>
                <w:sz w:val="20"/>
                <w:szCs w:val="20"/>
              </w:rPr>
              <w:t xml:space="preserve"> a digital story of </w:t>
            </w:r>
            <w:r w:rsidR="00EB1B3D">
              <w:rPr>
                <w:rStyle w:val="boldtxt"/>
                <w:rFonts w:ascii="Arial" w:hAnsi="Arial" w:cs="Arial"/>
                <w:sz w:val="20"/>
                <w:szCs w:val="20"/>
              </w:rPr>
              <w:t>the group’s</w:t>
            </w:r>
            <w:r w:rsidR="00EB1B3D" w:rsidRPr="008718D2">
              <w:rPr>
                <w:rStyle w:val="boldtxt"/>
                <w:rFonts w:ascii="Arial" w:hAnsi="Arial" w:cs="Arial"/>
                <w:sz w:val="20"/>
                <w:szCs w:val="20"/>
              </w:rPr>
              <w:t xml:space="preserve"> research</w:t>
            </w:r>
            <w:r w:rsidR="00EB1B3D">
              <w:rPr>
                <w:rStyle w:val="boldtxt"/>
                <w:rFonts w:ascii="Arial" w:hAnsi="Arial" w:cs="Arial"/>
                <w:sz w:val="20"/>
                <w:szCs w:val="20"/>
              </w:rPr>
              <w:t xml:space="preserve">, </w:t>
            </w:r>
            <w:r w:rsidR="00EB1B3D" w:rsidRPr="008718D2">
              <w:rPr>
                <w:rStyle w:val="boldtxt"/>
                <w:rFonts w:ascii="Arial" w:hAnsi="Arial" w:cs="Arial"/>
                <w:sz w:val="20"/>
                <w:szCs w:val="20"/>
              </w:rPr>
              <w:t xml:space="preserve">connect </w:t>
            </w:r>
            <w:r w:rsidR="00EB1B3D">
              <w:rPr>
                <w:rStyle w:val="boldtxt"/>
                <w:rFonts w:ascii="Arial" w:hAnsi="Arial" w:cs="Arial"/>
                <w:sz w:val="20"/>
                <w:szCs w:val="20"/>
              </w:rPr>
              <w:t>their findings</w:t>
            </w:r>
            <w:r w:rsidR="00EB1B3D" w:rsidRPr="008718D2">
              <w:rPr>
                <w:rStyle w:val="boldtxt"/>
                <w:rFonts w:ascii="Arial" w:hAnsi="Arial" w:cs="Arial"/>
                <w:sz w:val="20"/>
                <w:szCs w:val="20"/>
              </w:rPr>
              <w:t xml:space="preserve"> to </w:t>
            </w:r>
            <w:r w:rsidR="00EB1B3D">
              <w:rPr>
                <w:rStyle w:val="boldtxt"/>
                <w:rFonts w:ascii="Arial" w:hAnsi="Arial" w:cs="Arial"/>
                <w:sz w:val="20"/>
                <w:szCs w:val="20"/>
              </w:rPr>
              <w:t xml:space="preserve">course concepts and </w:t>
            </w:r>
            <w:r w:rsidR="00EB1B3D" w:rsidRPr="008718D2">
              <w:rPr>
                <w:rStyle w:val="boldtxt"/>
                <w:rFonts w:ascii="Arial" w:hAnsi="Arial" w:cs="Arial"/>
                <w:sz w:val="20"/>
                <w:szCs w:val="20"/>
              </w:rPr>
              <w:t xml:space="preserve">articles </w:t>
            </w:r>
            <w:r w:rsidR="00EB1B3D">
              <w:rPr>
                <w:rStyle w:val="boldtxt"/>
                <w:rFonts w:ascii="Arial" w:hAnsi="Arial" w:cs="Arial"/>
                <w:sz w:val="20"/>
                <w:szCs w:val="20"/>
              </w:rPr>
              <w:t>examined</w:t>
            </w:r>
            <w:r w:rsidR="00EB1B3D" w:rsidRPr="008718D2">
              <w:rPr>
                <w:rStyle w:val="boldtxt"/>
                <w:rFonts w:ascii="Arial" w:hAnsi="Arial" w:cs="Arial"/>
                <w:sz w:val="20"/>
                <w:szCs w:val="20"/>
              </w:rPr>
              <w:t xml:space="preserve"> in class.</w:t>
            </w:r>
          </w:p>
          <w:p w14:paraId="3FA33C9F" w14:textId="77777777" w:rsidR="004C6D83" w:rsidRPr="00F765DC" w:rsidRDefault="004C6D83" w:rsidP="00C50606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Evaluation Process:</w:t>
            </w:r>
          </w:p>
          <w:p w14:paraId="7459855D" w14:textId="77777777" w:rsidR="004C6D83" w:rsidRPr="00F765DC" w:rsidRDefault="004C6D83" w:rsidP="004C6D83">
            <w:pPr>
              <w:rPr>
                <w:sz w:val="20"/>
              </w:rPr>
            </w:pPr>
            <w:r w:rsidRPr="00F765DC">
              <w:rPr>
                <w:sz w:val="20"/>
              </w:rPr>
              <w:t>Scale of 20</w:t>
            </w:r>
          </w:p>
          <w:p w14:paraId="295E2651" w14:textId="77777777" w:rsidR="004C6D83" w:rsidRPr="00F765DC" w:rsidRDefault="004C6D83" w:rsidP="004C6D83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Minimum Criteria for Success:</w:t>
            </w:r>
          </w:p>
          <w:p w14:paraId="1BF0A9B3" w14:textId="77777777" w:rsidR="004C6D83" w:rsidRPr="00F765DC" w:rsidRDefault="004C6D83" w:rsidP="004C6D83">
            <w:pPr>
              <w:rPr>
                <w:sz w:val="20"/>
              </w:rPr>
            </w:pPr>
            <w:r w:rsidRPr="00F765DC">
              <w:rPr>
                <w:sz w:val="20"/>
              </w:rPr>
              <w:t>75% of students will score 15 points or higher on the rubric.</w:t>
            </w:r>
          </w:p>
          <w:p w14:paraId="7AAAFB4F" w14:textId="77777777" w:rsidR="004C6D83" w:rsidRPr="00F765DC" w:rsidRDefault="004C6D83" w:rsidP="004C6D83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Sample:</w:t>
            </w:r>
          </w:p>
          <w:p w14:paraId="7F770AFF" w14:textId="77777777" w:rsidR="004C6D83" w:rsidRDefault="004C6D83" w:rsidP="00351663">
            <w:pPr>
              <w:rPr>
                <w:sz w:val="20"/>
              </w:rPr>
            </w:pPr>
            <w:r w:rsidRPr="00F765DC">
              <w:rPr>
                <w:sz w:val="20"/>
              </w:rPr>
              <w:t>All students will be assessed.</w:t>
            </w:r>
          </w:p>
          <w:p w14:paraId="27031866" w14:textId="339932B9" w:rsidR="007D7A42" w:rsidRPr="004C6D83" w:rsidRDefault="007D7A42" w:rsidP="00351663">
            <w:pPr>
              <w:rPr>
                <w:sz w:val="20"/>
              </w:rPr>
            </w:pPr>
          </w:p>
        </w:tc>
        <w:tc>
          <w:tcPr>
            <w:tcW w:w="3741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4436F8" w:rsidRPr="00F632F6" w14:paraId="56E5860A" w14:textId="77777777" w:rsidTr="004436F8">
        <w:trPr>
          <w:trHeight w:val="260"/>
        </w:trPr>
        <w:tc>
          <w:tcPr>
            <w:tcW w:w="3326" w:type="dxa"/>
          </w:tcPr>
          <w:p w14:paraId="7A7A530C" w14:textId="155A70CA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5764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741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4436F8" w:rsidRPr="00F632F6" w14:paraId="3523A353" w14:textId="77777777" w:rsidTr="004436F8">
        <w:trPr>
          <w:trHeight w:val="2393"/>
        </w:trPr>
        <w:tc>
          <w:tcPr>
            <w:tcW w:w="3326" w:type="dxa"/>
          </w:tcPr>
          <w:p w14:paraId="3E541137" w14:textId="680DE929" w:rsidR="00E06F48" w:rsidRPr="00D87077" w:rsidRDefault="00BD3F43" w:rsidP="00BB26BE">
            <w:pPr>
              <w:spacing w:before="120" w:after="120"/>
              <w:rPr>
                <w:sz w:val="20"/>
              </w:rPr>
            </w:pPr>
            <w:r>
              <w:rPr>
                <w:rFonts w:cstheme="minorHAnsi"/>
                <w:sz w:val="20"/>
              </w:rPr>
              <w:t xml:space="preserve">Students will </w:t>
            </w:r>
            <w:r w:rsidRPr="00A66E43">
              <w:rPr>
                <w:rFonts w:cstheme="minorHAnsi"/>
                <w:sz w:val="20"/>
              </w:rPr>
              <w:t xml:space="preserve">demonstrate </w:t>
            </w:r>
            <w:r w:rsidR="00E574EA">
              <w:rPr>
                <w:rFonts w:cstheme="minorHAnsi"/>
                <w:sz w:val="20"/>
              </w:rPr>
              <w:t xml:space="preserve">the </w:t>
            </w:r>
            <w:r>
              <w:rPr>
                <w:rFonts w:cstheme="minorHAnsi"/>
                <w:sz w:val="20"/>
              </w:rPr>
              <w:t xml:space="preserve">ability to </w:t>
            </w:r>
            <w:r>
              <w:rPr>
                <w:sz w:val="20"/>
              </w:rPr>
              <w:t>develop</w:t>
            </w:r>
            <w:r w:rsidRPr="006F60FA">
              <w:rPr>
                <w:sz w:val="20"/>
              </w:rPr>
              <w:t xml:space="preserve"> a multi-perspective analysis of </w:t>
            </w:r>
            <w:r w:rsidR="004C6D83">
              <w:rPr>
                <w:sz w:val="20"/>
              </w:rPr>
              <w:t>different forms of gendered violen</w:t>
            </w:r>
            <w:r w:rsidR="00D87077">
              <w:rPr>
                <w:sz w:val="20"/>
              </w:rPr>
              <w:t xml:space="preserve">ce against a global, intercultural background, </w:t>
            </w:r>
            <w:r w:rsidR="00BB26BE">
              <w:rPr>
                <w:sz w:val="20"/>
              </w:rPr>
              <w:t>by comparing and contrasting national, international and global legal frameworks.</w:t>
            </w:r>
            <w:r w:rsidR="00E574EA">
              <w:rPr>
                <w:sz w:val="20"/>
              </w:rPr>
              <w:t xml:space="preserve"> </w:t>
            </w:r>
          </w:p>
        </w:tc>
        <w:tc>
          <w:tcPr>
            <w:tcW w:w="5764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741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 w:rsidTr="004436F8">
        <w:trPr>
          <w:trHeight w:val="674"/>
        </w:trPr>
        <w:tc>
          <w:tcPr>
            <w:tcW w:w="12831" w:type="dxa"/>
            <w:gridSpan w:val="3"/>
          </w:tcPr>
          <w:p w14:paraId="14EDC80F" w14:textId="77777777" w:rsidR="00E06F48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01209ED3" w14:textId="77777777" w:rsidR="007D7A42" w:rsidRDefault="007D7A42" w:rsidP="00351663">
            <w:pPr>
              <w:rPr>
                <w:i/>
                <w:color w:val="0070C0"/>
                <w:sz w:val="20"/>
              </w:rPr>
            </w:pPr>
          </w:p>
          <w:p w14:paraId="5B79C10B" w14:textId="77777777" w:rsidR="007D7A42" w:rsidRDefault="007D7A42" w:rsidP="00351663">
            <w:pPr>
              <w:rPr>
                <w:i/>
                <w:color w:val="0070C0"/>
                <w:sz w:val="20"/>
              </w:rPr>
            </w:pPr>
          </w:p>
          <w:p w14:paraId="5680A724" w14:textId="77777777" w:rsidR="007D7A42" w:rsidRPr="00C01161" w:rsidRDefault="007D7A42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7AC2EC71" w14:textId="77777777" w:rsidR="004436F8" w:rsidRDefault="004436F8" w:rsidP="00351663">
      <w:pPr>
        <w:rPr>
          <w:rFonts w:ascii="Times New Roman" w:hAnsi="Times New Roman"/>
          <w:b/>
        </w:rPr>
      </w:pPr>
    </w:p>
    <w:p w14:paraId="23879FC1" w14:textId="77777777" w:rsidR="002C69D7" w:rsidRDefault="002C69D7" w:rsidP="00351663">
      <w:pPr>
        <w:rPr>
          <w:rFonts w:ascii="Times New Roman" w:hAnsi="Times New Roman"/>
          <w:b/>
        </w:rPr>
      </w:pPr>
    </w:p>
    <w:p w14:paraId="75ED3B39" w14:textId="2905E023" w:rsidR="00392DD5" w:rsidRDefault="00392D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1745DE1" w14:textId="77777777" w:rsidR="00392DD5" w:rsidRDefault="00392DD5"/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5760"/>
        <w:gridCol w:w="3741"/>
      </w:tblGrid>
      <w:tr w:rsidR="002C69D7" w:rsidRPr="00F632F6" w14:paraId="7CEE1F7C" w14:textId="77777777" w:rsidTr="002C69D7">
        <w:trPr>
          <w:trHeight w:val="305"/>
          <w:tblHeader/>
        </w:trPr>
        <w:tc>
          <w:tcPr>
            <w:tcW w:w="3330" w:type="dxa"/>
          </w:tcPr>
          <w:p w14:paraId="071D6945" w14:textId="68EFAC45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760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741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2C69D7" w:rsidRPr="00F632F6" w14:paraId="1A29FCF4" w14:textId="77777777" w:rsidTr="002C69D7">
        <w:trPr>
          <w:trHeight w:val="1140"/>
        </w:trPr>
        <w:tc>
          <w:tcPr>
            <w:tcW w:w="3330" w:type="dxa"/>
          </w:tcPr>
          <w:p w14:paraId="27340747" w14:textId="77777777" w:rsidR="00E06F48" w:rsidRPr="003F3DB7" w:rsidRDefault="00E06F48" w:rsidP="002C69D7">
            <w:pPr>
              <w:spacing w:before="120" w:after="120"/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5760" w:type="dxa"/>
            <w:vMerge w:val="restart"/>
          </w:tcPr>
          <w:p w14:paraId="590F22B9" w14:textId="77777777" w:rsidR="00E06F48" w:rsidRPr="001B0777" w:rsidRDefault="00E06F48" w:rsidP="005D6617">
            <w:pPr>
              <w:spacing w:before="240" w:after="60"/>
              <w:rPr>
                <w:i/>
                <w:sz w:val="20"/>
              </w:rPr>
            </w:pPr>
            <w:r w:rsidRPr="001B0777">
              <w:rPr>
                <w:i/>
                <w:sz w:val="20"/>
              </w:rPr>
              <w:t>Assessment Activity/Artifact:</w:t>
            </w:r>
          </w:p>
          <w:p w14:paraId="7488A350" w14:textId="5CB65F93" w:rsidR="00E06F48" w:rsidRPr="001B0777" w:rsidRDefault="002A5F37" w:rsidP="00351663">
            <w:pPr>
              <w:rPr>
                <w:sz w:val="20"/>
              </w:rPr>
            </w:pPr>
            <w:r w:rsidRPr="001B0777">
              <w:rPr>
                <w:sz w:val="20"/>
              </w:rPr>
              <w:t>FINAL RESEARCH PAPER</w:t>
            </w:r>
          </w:p>
          <w:p w14:paraId="23DEF1F0" w14:textId="7CF58504" w:rsidR="001B0777" w:rsidRPr="001B0777" w:rsidRDefault="001B0777" w:rsidP="001B0777">
            <w:pPr>
              <w:spacing w:before="120" w:after="12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Artifact</w:t>
            </w:r>
            <w:r w:rsidRPr="006E3867">
              <w:rPr>
                <w:rFonts w:cs="Arial"/>
                <w:sz w:val="20"/>
                <w:szCs w:val="22"/>
              </w:rPr>
              <w:t xml:space="preserve"> </w:t>
            </w:r>
            <w:r>
              <w:rPr>
                <w:rFonts w:cs="Arial"/>
                <w:sz w:val="20"/>
                <w:szCs w:val="22"/>
              </w:rPr>
              <w:t>requires students to</w:t>
            </w:r>
            <w:r w:rsidRPr="006E3867">
              <w:rPr>
                <w:rFonts w:cs="Arial"/>
                <w:sz w:val="20"/>
                <w:szCs w:val="22"/>
              </w:rPr>
              <w:t xml:space="preserve"> analyze </w:t>
            </w:r>
            <w:r>
              <w:rPr>
                <w:rFonts w:cs="Arial"/>
                <w:sz w:val="20"/>
                <w:szCs w:val="22"/>
              </w:rPr>
              <w:t>and evaluate one form of gender violence in a country of their choice (not U.S.), assembling a multi-perspective analysis of socio-cultural, political and economic factors reinforcing gender violence, while at the same time examining the existing legal framework.</w:t>
            </w:r>
            <w:r w:rsidR="00EC3799">
              <w:rPr>
                <w:rFonts w:cs="Arial"/>
                <w:sz w:val="20"/>
                <w:szCs w:val="22"/>
              </w:rPr>
              <w:br/>
            </w:r>
            <w:r>
              <w:rPr>
                <w:rFonts w:cs="Arial"/>
                <w:sz w:val="20"/>
                <w:szCs w:val="22"/>
              </w:rPr>
              <w:t>Students have to compare their research results to, and contrast them with assigned readings, class lectures,</w:t>
            </w:r>
            <w:ins w:id="0" w:author="Stephanie Doscher" w:date="2017-06-22T15:12:00Z">
              <w:r w:rsidR="00D139B7">
                <w:rPr>
                  <w:rFonts w:cs="Arial"/>
                  <w:sz w:val="20"/>
                  <w:szCs w:val="22"/>
                </w:rPr>
                <w:t xml:space="preserve"> </w:t>
              </w:r>
            </w:ins>
            <w:r>
              <w:rPr>
                <w:rFonts w:cs="Arial"/>
                <w:sz w:val="20"/>
                <w:szCs w:val="22"/>
              </w:rPr>
              <w:t>and group discussions</w:t>
            </w:r>
            <w:r w:rsidR="00EC3799">
              <w:rPr>
                <w:rFonts w:cs="Arial"/>
                <w:sz w:val="20"/>
                <w:szCs w:val="22"/>
              </w:rPr>
              <w:t xml:space="preserve"> to identify the challenges and </w:t>
            </w:r>
            <w:r w:rsidRPr="002926BF">
              <w:rPr>
                <w:rFonts w:cstheme="minorHAnsi"/>
                <w:sz w:val="20"/>
              </w:rPr>
              <w:t xml:space="preserve">possible course of actions </w:t>
            </w:r>
            <w:r w:rsidR="00EC3799">
              <w:rPr>
                <w:rFonts w:cstheme="minorHAnsi"/>
                <w:sz w:val="20"/>
              </w:rPr>
              <w:t>to fight gender violence</w:t>
            </w:r>
            <w:r>
              <w:rPr>
                <w:rFonts w:cstheme="minorHAnsi"/>
                <w:sz w:val="20"/>
              </w:rPr>
              <w:t>.</w:t>
            </w:r>
          </w:p>
          <w:p w14:paraId="3C927B63" w14:textId="77777777" w:rsidR="001B0777" w:rsidRPr="00F765DC" w:rsidRDefault="001B0777" w:rsidP="001B0777">
            <w:pPr>
              <w:spacing w:before="240" w:after="60"/>
              <w:rPr>
                <w:i/>
                <w:sz w:val="20"/>
              </w:rPr>
            </w:pPr>
            <w:r w:rsidRPr="001B0777">
              <w:rPr>
                <w:i/>
                <w:sz w:val="20"/>
              </w:rPr>
              <w:t>Evaluation</w:t>
            </w:r>
            <w:r w:rsidRPr="00F765DC">
              <w:rPr>
                <w:i/>
                <w:sz w:val="20"/>
              </w:rPr>
              <w:t xml:space="preserve"> Process:</w:t>
            </w:r>
          </w:p>
          <w:p w14:paraId="5A945EA7" w14:textId="77777777" w:rsidR="001B0777" w:rsidRPr="00F765DC" w:rsidRDefault="001B0777" w:rsidP="001B0777">
            <w:pPr>
              <w:rPr>
                <w:sz w:val="20"/>
              </w:rPr>
            </w:pPr>
            <w:r w:rsidRPr="00F765DC">
              <w:rPr>
                <w:sz w:val="20"/>
              </w:rPr>
              <w:t>Scale of 20</w:t>
            </w:r>
          </w:p>
          <w:p w14:paraId="090016C5" w14:textId="77777777" w:rsidR="001B0777" w:rsidRPr="00F765DC" w:rsidRDefault="001B0777" w:rsidP="001B0777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Minimum Criteria for Success:</w:t>
            </w:r>
          </w:p>
          <w:p w14:paraId="63763ED5" w14:textId="77777777" w:rsidR="001B0777" w:rsidRPr="00F765DC" w:rsidRDefault="001B0777" w:rsidP="001B0777">
            <w:pPr>
              <w:rPr>
                <w:sz w:val="20"/>
              </w:rPr>
            </w:pPr>
            <w:r w:rsidRPr="00F765DC">
              <w:rPr>
                <w:sz w:val="20"/>
              </w:rPr>
              <w:t>75% of students will score 15 points or higher on the rubric.</w:t>
            </w:r>
          </w:p>
          <w:p w14:paraId="4A556538" w14:textId="77777777" w:rsidR="001B0777" w:rsidRPr="00F765DC" w:rsidRDefault="001B0777" w:rsidP="001B0777">
            <w:pPr>
              <w:spacing w:before="240" w:after="60"/>
              <w:rPr>
                <w:i/>
                <w:sz w:val="20"/>
              </w:rPr>
            </w:pPr>
            <w:r w:rsidRPr="00F765DC">
              <w:rPr>
                <w:i/>
                <w:sz w:val="20"/>
              </w:rPr>
              <w:t>Sample:</w:t>
            </w:r>
          </w:p>
          <w:p w14:paraId="5FF2A029" w14:textId="77777777" w:rsidR="00E06F48" w:rsidRDefault="001B0777" w:rsidP="001B0777">
            <w:pPr>
              <w:rPr>
                <w:sz w:val="20"/>
              </w:rPr>
            </w:pPr>
            <w:r w:rsidRPr="00F765DC">
              <w:rPr>
                <w:sz w:val="20"/>
              </w:rPr>
              <w:t>All students will be assessed.</w:t>
            </w:r>
          </w:p>
          <w:p w14:paraId="2E757104" w14:textId="4918E824" w:rsidR="00D139B7" w:rsidRPr="00A80501" w:rsidRDefault="00D139B7" w:rsidP="001B0777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741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2C69D7" w:rsidRPr="00F632F6" w14:paraId="04ED4934" w14:textId="77777777" w:rsidTr="002C69D7">
        <w:trPr>
          <w:trHeight w:val="260"/>
        </w:trPr>
        <w:tc>
          <w:tcPr>
            <w:tcW w:w="3330" w:type="dxa"/>
          </w:tcPr>
          <w:p w14:paraId="57D9E0C0" w14:textId="77FC335C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5760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741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2C69D7" w:rsidRPr="00F632F6" w14:paraId="3A9F76CC" w14:textId="77777777" w:rsidTr="002C69D7">
        <w:trPr>
          <w:trHeight w:val="2393"/>
        </w:trPr>
        <w:tc>
          <w:tcPr>
            <w:tcW w:w="3330" w:type="dxa"/>
          </w:tcPr>
          <w:p w14:paraId="1E1E0D1C" w14:textId="2C7FDC45" w:rsidR="001B0777" w:rsidRPr="00A80501" w:rsidRDefault="001B0777" w:rsidP="001B0777">
            <w:pPr>
              <w:spacing w:before="120" w:after="120"/>
              <w:rPr>
                <w:i/>
                <w:color w:val="0070C0"/>
                <w:sz w:val="20"/>
              </w:rPr>
            </w:pPr>
            <w:r w:rsidRPr="00BF69A6">
              <w:rPr>
                <w:rFonts w:cs="Arial"/>
                <w:sz w:val="20"/>
              </w:rPr>
              <w:t xml:space="preserve">Students will be able to demonstrate acceptance of shared responsibility for </w:t>
            </w:r>
            <w:r>
              <w:rPr>
                <w:rFonts w:cs="Arial"/>
                <w:sz w:val="20"/>
              </w:rPr>
              <w:t>addressing</w:t>
            </w:r>
            <w:r w:rsidRPr="00BF69A6">
              <w:rPr>
                <w:rFonts w:cs="Arial"/>
                <w:sz w:val="20"/>
              </w:rPr>
              <w:t xml:space="preserve"> local, global, international and intercultural experiences of gender </w:t>
            </w:r>
            <w:r>
              <w:rPr>
                <w:rFonts w:cs="Arial"/>
                <w:sz w:val="20"/>
              </w:rPr>
              <w:t>violence.</w:t>
            </w:r>
          </w:p>
        </w:tc>
        <w:tc>
          <w:tcPr>
            <w:tcW w:w="5760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741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 w:rsidTr="001B0777">
        <w:trPr>
          <w:trHeight w:val="548"/>
        </w:trPr>
        <w:tc>
          <w:tcPr>
            <w:tcW w:w="12831" w:type="dxa"/>
            <w:gridSpan w:val="3"/>
          </w:tcPr>
          <w:p w14:paraId="762836DD" w14:textId="77777777" w:rsidR="00E06F48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7FCDB404" w14:textId="77777777" w:rsidR="00E574EA" w:rsidRDefault="00E574EA" w:rsidP="00351663">
            <w:pPr>
              <w:rPr>
                <w:i/>
                <w:color w:val="0070C0"/>
                <w:sz w:val="20"/>
              </w:rPr>
            </w:pPr>
          </w:p>
          <w:p w14:paraId="2F5ADEC8" w14:textId="77777777" w:rsidR="00E574EA" w:rsidRDefault="00E574EA" w:rsidP="00351663">
            <w:pPr>
              <w:rPr>
                <w:i/>
                <w:color w:val="0070C0"/>
                <w:sz w:val="20"/>
              </w:rPr>
            </w:pPr>
          </w:p>
          <w:p w14:paraId="5494B6D4" w14:textId="77777777" w:rsidR="00E574EA" w:rsidRPr="00C01161" w:rsidRDefault="00E574EA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69CA9" w14:textId="77777777" w:rsidR="00F85D33" w:rsidRDefault="00F85D33">
      <w:r>
        <w:separator/>
      </w:r>
    </w:p>
  </w:endnote>
  <w:endnote w:type="continuationSeparator" w:id="0">
    <w:p w14:paraId="6E29B3DF" w14:textId="77777777" w:rsidR="00F85D33" w:rsidRDefault="00F8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F50A0E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96E86" w14:textId="77777777" w:rsidR="00F50A0E" w:rsidRDefault="00F50A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0ED18" w14:textId="77777777" w:rsidR="00F85D33" w:rsidRDefault="00F85D33">
      <w:r>
        <w:separator/>
      </w:r>
    </w:p>
  </w:footnote>
  <w:footnote w:type="continuationSeparator" w:id="0">
    <w:p w14:paraId="52321F02" w14:textId="77777777" w:rsidR="00F85D33" w:rsidRDefault="00F85D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921F" w14:textId="77777777" w:rsidR="00F50A0E" w:rsidRDefault="00F50A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BD3F43">
    <w:pPr>
      <w:ind w:left="90"/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BD3F43">
    <w:pPr>
      <w:ind w:left="90"/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BD3F43">
    <w:pPr>
      <w:ind w:left="90"/>
      <w:rPr>
        <w:b/>
        <w:sz w:val="16"/>
        <w:szCs w:val="16"/>
      </w:rPr>
    </w:pPr>
  </w:p>
  <w:p w14:paraId="37997F31" w14:textId="49CE0294" w:rsidR="007821C4" w:rsidRPr="00581F94" w:rsidRDefault="007821C4" w:rsidP="00BD3F43">
    <w:pPr>
      <w:tabs>
        <w:tab w:val="left" w:pos="1620"/>
      </w:tabs>
      <w:ind w:left="90"/>
      <w:rPr>
        <w:sz w:val="20"/>
      </w:rPr>
    </w:pPr>
    <w:r w:rsidRPr="00581F94">
      <w:rPr>
        <w:sz w:val="20"/>
      </w:rPr>
      <w:t>Faculty Name:</w:t>
    </w:r>
    <w:r w:rsidR="00F50A0E">
      <w:rPr>
        <w:sz w:val="20"/>
      </w:rPr>
      <w:tab/>
    </w:r>
    <w:bookmarkStart w:id="1" w:name="_GoBack"/>
    <w:bookmarkEnd w:id="1"/>
  </w:p>
  <w:p w14:paraId="16B15278" w14:textId="3BF35E13" w:rsidR="007821C4" w:rsidRPr="00581F94" w:rsidRDefault="00DA433A" w:rsidP="00BD3F43">
    <w:pPr>
      <w:tabs>
        <w:tab w:val="left" w:pos="1620"/>
      </w:tabs>
      <w:ind w:left="90"/>
      <w:rPr>
        <w:sz w:val="20"/>
      </w:rPr>
    </w:pPr>
    <w:r>
      <w:rPr>
        <w:sz w:val="20"/>
      </w:rPr>
      <w:t>Course:</w:t>
    </w:r>
    <w:r>
      <w:rPr>
        <w:sz w:val="20"/>
      </w:rPr>
      <w:tab/>
    </w:r>
    <w:r w:rsidRPr="00DA433A">
      <w:rPr>
        <w:sz w:val="20"/>
      </w:rPr>
      <w:t>WST</w:t>
    </w:r>
    <w:r>
      <w:rPr>
        <w:sz w:val="20"/>
      </w:rPr>
      <w:t xml:space="preserve"> </w:t>
    </w:r>
    <w:r w:rsidR="00C61296">
      <w:rPr>
        <w:sz w:val="20"/>
      </w:rPr>
      <w:t>4115</w:t>
    </w:r>
    <w:r>
      <w:rPr>
        <w:sz w:val="20"/>
      </w:rPr>
      <w:t xml:space="preserve"> “Gender Violence and the Law: Global Perspectives</w:t>
    </w:r>
    <w:r w:rsidR="00C61296">
      <w:rPr>
        <w:sz w:val="20"/>
      </w:rPr>
      <w:t>”</w:t>
    </w:r>
  </w:p>
  <w:p w14:paraId="2BB58D01" w14:textId="4DD2D227" w:rsidR="007821C4" w:rsidRPr="00581F94" w:rsidRDefault="007821C4" w:rsidP="00BD3F43">
    <w:pPr>
      <w:tabs>
        <w:tab w:val="left" w:pos="1620"/>
        <w:tab w:val="left" w:pos="4140"/>
        <w:tab w:val="left" w:pos="5940"/>
        <w:tab w:val="left" w:pos="9990"/>
      </w:tabs>
      <w:ind w:left="90"/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DA433A">
      <w:rPr>
        <w:sz w:val="20"/>
      </w:rPr>
      <w:t>CASE</w:t>
    </w:r>
    <w:r>
      <w:rPr>
        <w:sz w:val="20"/>
      </w:rPr>
      <w:tab/>
      <w:t>Degree Program:</w:t>
    </w:r>
    <w:r>
      <w:rPr>
        <w:sz w:val="20"/>
      </w:rPr>
      <w:tab/>
    </w:r>
    <w:r w:rsidR="00DA433A">
      <w:rPr>
        <w:sz w:val="20"/>
      </w:rPr>
      <w:t>Women’s and Gender Studies</w:t>
    </w:r>
    <w:r>
      <w:rPr>
        <w:sz w:val="20"/>
      </w:rPr>
      <w:tab/>
      <w:t>Semester Assessed: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D748" w14:textId="77777777" w:rsidR="00F50A0E" w:rsidRDefault="00F50A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07441"/>
    <w:rsid w:val="00022CBB"/>
    <w:rsid w:val="000C4B42"/>
    <w:rsid w:val="001B0777"/>
    <w:rsid w:val="001B4C29"/>
    <w:rsid w:val="001B7F14"/>
    <w:rsid w:val="002434C6"/>
    <w:rsid w:val="00284E5A"/>
    <w:rsid w:val="002A5F37"/>
    <w:rsid w:val="002C69D7"/>
    <w:rsid w:val="00345845"/>
    <w:rsid w:val="00351663"/>
    <w:rsid w:val="00392DD5"/>
    <w:rsid w:val="003C084A"/>
    <w:rsid w:val="003E132D"/>
    <w:rsid w:val="003F3DB7"/>
    <w:rsid w:val="004436F8"/>
    <w:rsid w:val="00445D50"/>
    <w:rsid w:val="00486479"/>
    <w:rsid w:val="004C6D83"/>
    <w:rsid w:val="00521FFD"/>
    <w:rsid w:val="00581F94"/>
    <w:rsid w:val="005C58EB"/>
    <w:rsid w:val="005D4998"/>
    <w:rsid w:val="005D6617"/>
    <w:rsid w:val="005E1522"/>
    <w:rsid w:val="00650B57"/>
    <w:rsid w:val="00682CBA"/>
    <w:rsid w:val="006A06CE"/>
    <w:rsid w:val="006F77DC"/>
    <w:rsid w:val="007505D0"/>
    <w:rsid w:val="00763C33"/>
    <w:rsid w:val="007821C4"/>
    <w:rsid w:val="00782C3A"/>
    <w:rsid w:val="00795F81"/>
    <w:rsid w:val="007D21C5"/>
    <w:rsid w:val="007D7A42"/>
    <w:rsid w:val="00855D14"/>
    <w:rsid w:val="008E2DC9"/>
    <w:rsid w:val="00933F5E"/>
    <w:rsid w:val="00943D59"/>
    <w:rsid w:val="009538BB"/>
    <w:rsid w:val="009A6DE1"/>
    <w:rsid w:val="009B0982"/>
    <w:rsid w:val="00A34664"/>
    <w:rsid w:val="00A41354"/>
    <w:rsid w:val="00A557AB"/>
    <w:rsid w:val="00B21D77"/>
    <w:rsid w:val="00B41437"/>
    <w:rsid w:val="00B537D8"/>
    <w:rsid w:val="00B95595"/>
    <w:rsid w:val="00BB26BE"/>
    <w:rsid w:val="00BD3F43"/>
    <w:rsid w:val="00C12463"/>
    <w:rsid w:val="00C16F17"/>
    <w:rsid w:val="00C50606"/>
    <w:rsid w:val="00C61296"/>
    <w:rsid w:val="00C85AD3"/>
    <w:rsid w:val="00D139B7"/>
    <w:rsid w:val="00D46EE4"/>
    <w:rsid w:val="00D752D6"/>
    <w:rsid w:val="00D87077"/>
    <w:rsid w:val="00DA433A"/>
    <w:rsid w:val="00DA5804"/>
    <w:rsid w:val="00DC61D0"/>
    <w:rsid w:val="00E06F48"/>
    <w:rsid w:val="00E574EA"/>
    <w:rsid w:val="00E6631C"/>
    <w:rsid w:val="00EB1B3D"/>
    <w:rsid w:val="00EC3799"/>
    <w:rsid w:val="00F45ECC"/>
    <w:rsid w:val="00F50A0E"/>
    <w:rsid w:val="00F765DC"/>
    <w:rsid w:val="00F85D33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customStyle="1" w:styleId="a">
    <w:name w:val="a"/>
    <w:basedOn w:val="DefaultParagraphFont"/>
    <w:rsid w:val="001B7F14"/>
  </w:style>
  <w:style w:type="paragraph" w:styleId="ListParagraph">
    <w:name w:val="List Paragraph"/>
    <w:basedOn w:val="Normal"/>
    <w:uiPriority w:val="34"/>
    <w:qFormat/>
    <w:rsid w:val="002A5F37"/>
    <w:pPr>
      <w:ind w:left="720"/>
    </w:pPr>
    <w:rPr>
      <w:rFonts w:asciiTheme="minorHAnsi" w:eastAsiaTheme="minorEastAsia" w:hAnsiTheme="minorHAnsi" w:cstheme="minorBidi"/>
    </w:rPr>
  </w:style>
  <w:style w:type="character" w:customStyle="1" w:styleId="boldtxt">
    <w:name w:val="boldtxt"/>
    <w:basedOn w:val="DefaultParagraphFont"/>
    <w:rsid w:val="002A5F37"/>
  </w:style>
  <w:style w:type="paragraph" w:styleId="NormalWeb">
    <w:name w:val="Normal (Web)"/>
    <w:basedOn w:val="Normal"/>
    <w:uiPriority w:val="99"/>
    <w:unhideWhenUsed/>
    <w:rsid w:val="002A5F37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Emphasis">
    <w:name w:val="Emphasis"/>
    <w:basedOn w:val="DefaultParagraphFont"/>
    <w:uiPriority w:val="20"/>
    <w:qFormat/>
    <w:rsid w:val="002A5F37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E574E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574EA"/>
  </w:style>
  <w:style w:type="character" w:customStyle="1" w:styleId="CommentTextChar">
    <w:name w:val="Comment Text Char"/>
    <w:basedOn w:val="DefaultParagraphFont"/>
    <w:link w:val="CommentText"/>
    <w:semiHidden/>
    <w:rsid w:val="00E574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7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574E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2018-04-19T19:38:00Z</dcterms:created>
  <dcterms:modified xsi:type="dcterms:W3CDTF">2018-04-19T19:38:00Z</dcterms:modified>
</cp:coreProperties>
</file>