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020"/>
        <w:gridCol w:w="3021"/>
      </w:tblGrid>
      <w:tr w:rsidR="00F4605C" w:rsidRPr="00844F5B" w14:paraId="5BB199AE" w14:textId="77777777">
        <w:trPr>
          <w:trHeight w:val="305"/>
          <w:tblHeader/>
        </w:trPr>
        <w:tc>
          <w:tcPr>
            <w:tcW w:w="2988" w:type="dxa"/>
          </w:tcPr>
          <w:p w14:paraId="252F75AF" w14:textId="77777777" w:rsidR="00F4605C" w:rsidRPr="00844F5B" w:rsidRDefault="00F4605C" w:rsidP="00F4605C">
            <w:pPr>
              <w:rPr>
                <w:rFonts w:cs="Arial"/>
                <w:b/>
                <w:sz w:val="20"/>
                <w:szCs w:val="20"/>
              </w:rPr>
            </w:pPr>
            <w:r w:rsidRPr="00844F5B">
              <w:rPr>
                <w:rFonts w:cs="Arial"/>
                <w:b/>
                <w:sz w:val="20"/>
                <w:szCs w:val="20"/>
              </w:rPr>
              <w:t>Global Learning Student Learning Outcome Addressed</w:t>
            </w:r>
          </w:p>
        </w:tc>
        <w:tc>
          <w:tcPr>
            <w:tcW w:w="7020" w:type="dxa"/>
          </w:tcPr>
          <w:p w14:paraId="28C2794A" w14:textId="77777777" w:rsidR="00F4605C" w:rsidRPr="00844F5B" w:rsidRDefault="00F4605C" w:rsidP="00F4605C">
            <w:pPr>
              <w:rPr>
                <w:rFonts w:cs="Arial"/>
                <w:b/>
                <w:sz w:val="20"/>
                <w:szCs w:val="20"/>
              </w:rPr>
            </w:pPr>
            <w:r w:rsidRPr="00844F5B">
              <w:rPr>
                <w:rFonts w:cs="Arial"/>
                <w:b/>
                <w:sz w:val="20"/>
                <w:szCs w:val="20"/>
              </w:rPr>
              <w:t>Assessment Method</w:t>
            </w:r>
          </w:p>
        </w:tc>
        <w:tc>
          <w:tcPr>
            <w:tcW w:w="3021" w:type="dxa"/>
          </w:tcPr>
          <w:p w14:paraId="47B3E6FF" w14:textId="77777777" w:rsidR="00F4605C" w:rsidRPr="00844F5B" w:rsidRDefault="00F4605C" w:rsidP="00F4605C">
            <w:pPr>
              <w:pStyle w:val="Heading1"/>
              <w:rPr>
                <w:rFonts w:ascii="Arial" w:hAnsi="Arial" w:cs="Arial"/>
                <w:b w:val="0"/>
                <w:sz w:val="20"/>
                <w:szCs w:val="20"/>
              </w:rPr>
            </w:pPr>
            <w:r w:rsidRPr="00844F5B">
              <w:rPr>
                <w:rFonts w:ascii="Arial" w:hAnsi="Arial" w:cs="Arial"/>
                <w:sz w:val="20"/>
                <w:szCs w:val="20"/>
              </w:rPr>
              <w:t>Assessment Results</w:t>
            </w:r>
          </w:p>
        </w:tc>
      </w:tr>
      <w:tr w:rsidR="00F4605C" w:rsidRPr="00844F5B" w14:paraId="1C396051" w14:textId="77777777">
        <w:trPr>
          <w:trHeight w:val="1140"/>
        </w:trPr>
        <w:tc>
          <w:tcPr>
            <w:tcW w:w="2988" w:type="dxa"/>
          </w:tcPr>
          <w:p w14:paraId="47618845" w14:textId="77777777" w:rsidR="00F4605C" w:rsidRPr="00844F5B" w:rsidRDefault="00F4605C" w:rsidP="00F4605C">
            <w:pPr>
              <w:rPr>
                <w:sz w:val="20"/>
                <w:szCs w:val="20"/>
              </w:rPr>
            </w:pPr>
          </w:p>
          <w:p w14:paraId="03B593AA" w14:textId="77777777" w:rsidR="00F4605C" w:rsidRPr="00844F5B" w:rsidRDefault="00F4605C" w:rsidP="00F4605C">
            <w:pPr>
              <w:rPr>
                <w:sz w:val="20"/>
                <w:szCs w:val="20"/>
              </w:rPr>
            </w:pPr>
            <w:r w:rsidRPr="00844F5B">
              <w:rPr>
                <w:b/>
                <w:sz w:val="20"/>
                <w:szCs w:val="20"/>
                <w:u w:val="single"/>
              </w:rPr>
              <w:t>Global Awareness:</w:t>
            </w:r>
            <w:r w:rsidRPr="00844F5B">
              <w:rPr>
                <w:sz w:val="20"/>
                <w:szCs w:val="20"/>
              </w:rPr>
              <w:t xml:space="preserve"> Students will be able to demonstrate knowledge of the interrelatedness of local, global, international, and intercultural issues, trends, and systems.</w:t>
            </w:r>
          </w:p>
          <w:p w14:paraId="67EE9701" w14:textId="77777777" w:rsidR="00F4605C" w:rsidRPr="00844F5B" w:rsidRDefault="00F4605C" w:rsidP="00F4605C">
            <w:pPr>
              <w:rPr>
                <w:b/>
                <w:sz w:val="20"/>
                <w:szCs w:val="20"/>
                <w:u w:val="single"/>
              </w:rPr>
            </w:pPr>
          </w:p>
        </w:tc>
        <w:tc>
          <w:tcPr>
            <w:tcW w:w="7020" w:type="dxa"/>
            <w:vMerge w:val="restart"/>
          </w:tcPr>
          <w:p w14:paraId="4723EEAF" w14:textId="77777777" w:rsidR="00F4605C" w:rsidRPr="00844F5B" w:rsidRDefault="00F4605C" w:rsidP="00F4605C">
            <w:pPr>
              <w:rPr>
                <w:sz w:val="20"/>
                <w:szCs w:val="20"/>
              </w:rPr>
            </w:pPr>
            <w:r w:rsidRPr="00844F5B">
              <w:rPr>
                <w:b/>
                <w:sz w:val="20"/>
                <w:szCs w:val="20"/>
              </w:rPr>
              <w:t>Assessment Activity/Artifact</w:t>
            </w:r>
            <w:r w:rsidRPr="00844F5B">
              <w:rPr>
                <w:sz w:val="20"/>
                <w:szCs w:val="20"/>
              </w:rPr>
              <w:t>:</w:t>
            </w:r>
          </w:p>
          <w:p w14:paraId="488889F0" w14:textId="77777777" w:rsidR="00F51CED" w:rsidRPr="00844F5B" w:rsidRDefault="00F51CED" w:rsidP="00F51CED">
            <w:pPr>
              <w:ind w:left="360"/>
              <w:rPr>
                <w:rFonts w:cs="Arial"/>
                <w:sz w:val="20"/>
                <w:szCs w:val="20"/>
              </w:rPr>
            </w:pPr>
            <w:r w:rsidRPr="00844F5B">
              <w:rPr>
                <w:rFonts w:cs="Arial"/>
                <w:sz w:val="20"/>
                <w:szCs w:val="20"/>
              </w:rPr>
              <w:t xml:space="preserve">Students write an essay on the cultural dimensions that reflect the beliefs, values and assumptions underlying the diverse ways that different cultures view the world and reflect on how their own beliefs, values and assumptions determine their own personal culture and behavior. </w:t>
            </w:r>
          </w:p>
          <w:p w14:paraId="39209846" w14:textId="77777777" w:rsidR="00F4605C" w:rsidRPr="00844F5B" w:rsidRDefault="00F4605C" w:rsidP="00F4605C">
            <w:pPr>
              <w:ind w:left="360"/>
              <w:rPr>
                <w:rFonts w:cs="Arial"/>
                <w:sz w:val="20"/>
                <w:szCs w:val="20"/>
              </w:rPr>
            </w:pPr>
          </w:p>
          <w:p w14:paraId="327E9856" w14:textId="77777777" w:rsidR="00F51CED" w:rsidRPr="00844F5B" w:rsidRDefault="00F4605C" w:rsidP="00F4605C">
            <w:pPr>
              <w:rPr>
                <w:sz w:val="20"/>
                <w:szCs w:val="20"/>
              </w:rPr>
            </w:pPr>
            <w:r w:rsidRPr="00844F5B">
              <w:rPr>
                <w:b/>
                <w:sz w:val="20"/>
                <w:szCs w:val="20"/>
              </w:rPr>
              <w:t>Evaluation Process</w:t>
            </w:r>
            <w:r w:rsidRPr="00844F5B">
              <w:rPr>
                <w:sz w:val="20"/>
                <w:szCs w:val="20"/>
              </w:rPr>
              <w:t>:</w:t>
            </w:r>
          </w:p>
          <w:p w14:paraId="3DA6EC17" w14:textId="77777777" w:rsidR="00F4605C" w:rsidRPr="00844F5B" w:rsidRDefault="00F51CED" w:rsidP="00F51CED">
            <w:pPr>
              <w:ind w:left="342"/>
              <w:rPr>
                <w:sz w:val="20"/>
                <w:szCs w:val="20"/>
              </w:rPr>
            </w:pPr>
            <w:r w:rsidRPr="00844F5B">
              <w:rPr>
                <w:sz w:val="20"/>
                <w:szCs w:val="20"/>
              </w:rPr>
              <w:t>After reading and discussing the material related to the dimensions of culture, students write an essay analyzing their own beliefs, values, and assumptions to understand how the interrelation of these basic elements govern their behavior and that of people from diverse cultures.</w:t>
            </w:r>
          </w:p>
          <w:p w14:paraId="47BC07D2" w14:textId="77777777" w:rsidR="00F4605C" w:rsidRPr="00844F5B" w:rsidRDefault="00F4605C" w:rsidP="00F51CED">
            <w:pPr>
              <w:rPr>
                <w:sz w:val="20"/>
                <w:szCs w:val="20"/>
              </w:rPr>
            </w:pPr>
          </w:p>
          <w:p w14:paraId="1384D87C" w14:textId="77777777" w:rsidR="00D80423" w:rsidRPr="00844F5B" w:rsidRDefault="00F4605C" w:rsidP="00D80423">
            <w:pPr>
              <w:rPr>
                <w:sz w:val="20"/>
                <w:szCs w:val="20"/>
              </w:rPr>
            </w:pPr>
            <w:r w:rsidRPr="00844F5B">
              <w:rPr>
                <w:b/>
                <w:sz w:val="20"/>
                <w:szCs w:val="20"/>
              </w:rPr>
              <w:t>Minimum Criteria for Success</w:t>
            </w:r>
            <w:r w:rsidRPr="00844F5B">
              <w:rPr>
                <w:sz w:val="20"/>
                <w:szCs w:val="20"/>
              </w:rPr>
              <w:t>:</w:t>
            </w:r>
            <w:r w:rsidR="00844F5B" w:rsidRPr="00844F5B">
              <w:rPr>
                <w:sz w:val="20"/>
                <w:szCs w:val="20"/>
              </w:rPr>
              <w:t xml:space="preserve"> Score of 2 on a 3-point rubric.</w:t>
            </w:r>
          </w:p>
          <w:p w14:paraId="6A71D4AD" w14:textId="77777777" w:rsidR="00D80423" w:rsidRPr="00844F5B" w:rsidRDefault="00D80423" w:rsidP="00D80423">
            <w:pPr>
              <w:ind w:left="342"/>
              <w:rPr>
                <w:sz w:val="20"/>
                <w:szCs w:val="20"/>
              </w:rPr>
            </w:pPr>
            <w:r w:rsidRPr="00844F5B">
              <w:rPr>
                <w:sz w:val="20"/>
                <w:szCs w:val="20"/>
              </w:rPr>
              <w:t>Essay is judged on a 3-point rubric with reference to the following criteria:</w:t>
            </w:r>
          </w:p>
          <w:p w14:paraId="2BF8E390" w14:textId="77777777" w:rsidR="00D80423" w:rsidRPr="00844F5B" w:rsidRDefault="00D80423" w:rsidP="00D80423">
            <w:pPr>
              <w:ind w:left="342"/>
              <w:rPr>
                <w:sz w:val="20"/>
                <w:szCs w:val="20"/>
              </w:rPr>
            </w:pPr>
          </w:p>
          <w:p w14:paraId="063EE8AD" w14:textId="77777777" w:rsidR="00D80423" w:rsidRPr="00844F5B" w:rsidRDefault="00D80423" w:rsidP="00D80423">
            <w:pPr>
              <w:ind w:left="342"/>
              <w:rPr>
                <w:sz w:val="20"/>
                <w:szCs w:val="20"/>
              </w:rPr>
            </w:pPr>
            <w:r w:rsidRPr="00844F5B">
              <w:rPr>
                <w:sz w:val="20"/>
                <w:szCs w:val="20"/>
              </w:rPr>
              <w:t>• an reflection on classroom text and conversations regarding existing cultural emphases in terms of beliefs, values, and assumptions</w:t>
            </w:r>
          </w:p>
          <w:p w14:paraId="3670F4C3" w14:textId="77777777" w:rsidR="008A198F" w:rsidRPr="00844F5B" w:rsidRDefault="00D80423" w:rsidP="00D80423">
            <w:pPr>
              <w:ind w:left="342"/>
              <w:rPr>
                <w:sz w:val="20"/>
                <w:szCs w:val="20"/>
              </w:rPr>
            </w:pPr>
            <w:r w:rsidRPr="00844F5B">
              <w:rPr>
                <w:sz w:val="20"/>
                <w:szCs w:val="20"/>
              </w:rPr>
              <w:t>• an analysis of how these beliefs, values, and assumptions are reflected in student behavior.</w:t>
            </w:r>
          </w:p>
          <w:p w14:paraId="266AB45C" w14:textId="77777777" w:rsidR="00D80423" w:rsidRPr="00844F5B" w:rsidRDefault="00D80423" w:rsidP="00D80423">
            <w:pPr>
              <w:ind w:left="342"/>
              <w:rPr>
                <w:rStyle w:val="Strong"/>
                <w:sz w:val="20"/>
                <w:szCs w:val="20"/>
              </w:rPr>
            </w:pPr>
          </w:p>
          <w:p w14:paraId="6695E6E4" w14:textId="77777777" w:rsidR="008A198F" w:rsidRPr="00844F5B" w:rsidRDefault="00F4605C" w:rsidP="00F4605C">
            <w:pPr>
              <w:rPr>
                <w:sz w:val="20"/>
                <w:szCs w:val="20"/>
              </w:rPr>
            </w:pPr>
            <w:r w:rsidRPr="00844F5B">
              <w:rPr>
                <w:sz w:val="20"/>
                <w:szCs w:val="20"/>
              </w:rPr>
              <w:t>Sample:</w:t>
            </w:r>
          </w:p>
          <w:p w14:paraId="1FC79EE2" w14:textId="77777777" w:rsidR="00F4605C" w:rsidRPr="00844F5B" w:rsidRDefault="008A198F" w:rsidP="00844F5B">
            <w:pPr>
              <w:rPr>
                <w:sz w:val="20"/>
                <w:szCs w:val="20"/>
              </w:rPr>
            </w:pPr>
            <w:r w:rsidRPr="00844F5B">
              <w:rPr>
                <w:sz w:val="20"/>
                <w:szCs w:val="20"/>
              </w:rPr>
              <w:t>All students will be assessed.</w:t>
            </w:r>
          </w:p>
        </w:tc>
        <w:tc>
          <w:tcPr>
            <w:tcW w:w="3021" w:type="dxa"/>
            <w:vMerge w:val="restart"/>
          </w:tcPr>
          <w:p w14:paraId="482706B6" w14:textId="780B2185" w:rsidR="00F4605C" w:rsidRPr="001A56B7" w:rsidRDefault="001A56B7" w:rsidP="00F4605C">
            <w:pPr>
              <w:rPr>
                <w:i/>
                <w:color w:val="4F81BD" w:themeColor="accent1"/>
                <w:sz w:val="20"/>
                <w:szCs w:val="20"/>
              </w:rPr>
            </w:pPr>
            <w:r>
              <w:rPr>
                <w:i/>
                <w:color w:val="4F81BD" w:themeColor="accent1"/>
                <w:sz w:val="20"/>
                <w:szCs w:val="20"/>
              </w:rPr>
              <w:t>To be entered after each time course is taught</w:t>
            </w:r>
          </w:p>
        </w:tc>
      </w:tr>
      <w:tr w:rsidR="00F4605C" w:rsidRPr="00844F5B" w14:paraId="4288A41F" w14:textId="77777777">
        <w:trPr>
          <w:trHeight w:val="260"/>
        </w:trPr>
        <w:tc>
          <w:tcPr>
            <w:tcW w:w="2988" w:type="dxa"/>
          </w:tcPr>
          <w:p w14:paraId="6030C1FD" w14:textId="77777777" w:rsidR="00F4605C" w:rsidRPr="00844F5B" w:rsidRDefault="00F4605C" w:rsidP="00F4605C">
            <w:pPr>
              <w:rPr>
                <w:b/>
                <w:sz w:val="20"/>
                <w:szCs w:val="20"/>
              </w:rPr>
            </w:pPr>
            <w:r w:rsidRPr="00844F5B">
              <w:rPr>
                <w:b/>
                <w:sz w:val="20"/>
                <w:szCs w:val="20"/>
              </w:rPr>
              <w:t>Course Learning Outcome</w:t>
            </w:r>
          </w:p>
        </w:tc>
        <w:tc>
          <w:tcPr>
            <w:tcW w:w="7020" w:type="dxa"/>
            <w:vMerge/>
          </w:tcPr>
          <w:p w14:paraId="498EFA73" w14:textId="77777777" w:rsidR="00F4605C" w:rsidRPr="00844F5B" w:rsidRDefault="00F4605C" w:rsidP="00F4605C">
            <w:pPr>
              <w:rPr>
                <w:sz w:val="20"/>
                <w:szCs w:val="20"/>
              </w:rPr>
            </w:pPr>
          </w:p>
        </w:tc>
        <w:tc>
          <w:tcPr>
            <w:tcW w:w="3021" w:type="dxa"/>
            <w:vMerge/>
          </w:tcPr>
          <w:p w14:paraId="0D2AEB11" w14:textId="77777777" w:rsidR="00F4605C" w:rsidRPr="00844F5B" w:rsidRDefault="00F4605C" w:rsidP="00F4605C">
            <w:pPr>
              <w:rPr>
                <w:sz w:val="20"/>
                <w:szCs w:val="20"/>
              </w:rPr>
            </w:pPr>
          </w:p>
        </w:tc>
      </w:tr>
      <w:tr w:rsidR="00F4605C" w:rsidRPr="00844F5B" w14:paraId="002142EE" w14:textId="77777777">
        <w:trPr>
          <w:trHeight w:val="2393"/>
        </w:trPr>
        <w:tc>
          <w:tcPr>
            <w:tcW w:w="2988" w:type="dxa"/>
          </w:tcPr>
          <w:p w14:paraId="0F0D14E7" w14:textId="77777777" w:rsidR="00F4605C" w:rsidRPr="00844F5B" w:rsidRDefault="00F4605C" w:rsidP="00F4605C">
            <w:pPr>
              <w:rPr>
                <w:rFonts w:ascii="Helvetica" w:eastAsiaTheme="minorHAnsi" w:hAnsi="Helvetica" w:cs="Helvetica"/>
                <w:b/>
                <w:bCs/>
                <w:sz w:val="20"/>
                <w:szCs w:val="20"/>
              </w:rPr>
            </w:pPr>
          </w:p>
          <w:p w14:paraId="03E79B04" w14:textId="77777777" w:rsidR="00F51CED" w:rsidRPr="00844F5B" w:rsidRDefault="00F51CED" w:rsidP="00F51CED">
            <w:pPr>
              <w:rPr>
                <w:rFonts w:cs="Arial"/>
                <w:sz w:val="20"/>
                <w:szCs w:val="20"/>
              </w:rPr>
            </w:pPr>
            <w:r w:rsidRPr="00844F5B">
              <w:rPr>
                <w:rFonts w:cs="Arial"/>
                <w:sz w:val="20"/>
                <w:szCs w:val="20"/>
              </w:rPr>
              <w:t xml:space="preserve">Students will be able </w:t>
            </w:r>
            <w:r w:rsidR="00987F7B" w:rsidRPr="00844F5B">
              <w:rPr>
                <w:rFonts w:cs="Arial"/>
                <w:sz w:val="20"/>
                <w:szCs w:val="20"/>
              </w:rPr>
              <w:t>to demonstrate awareness of interrelated dimensions of culture that manifest in student populations locally and globally.</w:t>
            </w:r>
          </w:p>
          <w:p w14:paraId="6732ABA9" w14:textId="77777777" w:rsidR="00F4605C" w:rsidRPr="00844F5B" w:rsidRDefault="00F4605C" w:rsidP="00F4605C">
            <w:pPr>
              <w:rPr>
                <w:i/>
                <w:sz w:val="20"/>
                <w:szCs w:val="20"/>
              </w:rPr>
            </w:pPr>
          </w:p>
          <w:p w14:paraId="1DF06FFA" w14:textId="77777777" w:rsidR="00F4605C" w:rsidRPr="00844F5B" w:rsidRDefault="00F4605C" w:rsidP="00F4605C">
            <w:pPr>
              <w:rPr>
                <w:i/>
                <w:sz w:val="20"/>
                <w:szCs w:val="20"/>
              </w:rPr>
            </w:pPr>
          </w:p>
          <w:p w14:paraId="2C048DC8" w14:textId="77777777" w:rsidR="00F4605C" w:rsidRPr="00844F5B" w:rsidRDefault="00F4605C" w:rsidP="00F4605C">
            <w:pPr>
              <w:rPr>
                <w:i/>
                <w:sz w:val="20"/>
                <w:szCs w:val="20"/>
              </w:rPr>
            </w:pPr>
          </w:p>
          <w:p w14:paraId="45C001D4" w14:textId="77777777" w:rsidR="00F4605C" w:rsidRPr="00844F5B" w:rsidRDefault="00F4605C" w:rsidP="00F4605C">
            <w:pPr>
              <w:rPr>
                <w:i/>
                <w:sz w:val="20"/>
                <w:szCs w:val="20"/>
              </w:rPr>
            </w:pPr>
          </w:p>
        </w:tc>
        <w:tc>
          <w:tcPr>
            <w:tcW w:w="7020" w:type="dxa"/>
            <w:vMerge/>
          </w:tcPr>
          <w:p w14:paraId="7213097D" w14:textId="77777777" w:rsidR="00F4605C" w:rsidRPr="00844F5B" w:rsidRDefault="00F4605C" w:rsidP="00F4605C">
            <w:pPr>
              <w:rPr>
                <w:sz w:val="20"/>
                <w:szCs w:val="20"/>
              </w:rPr>
            </w:pPr>
          </w:p>
        </w:tc>
        <w:tc>
          <w:tcPr>
            <w:tcW w:w="3021" w:type="dxa"/>
            <w:vMerge/>
          </w:tcPr>
          <w:p w14:paraId="5F5FFAB1" w14:textId="77777777" w:rsidR="00F4605C" w:rsidRPr="00844F5B" w:rsidRDefault="00F4605C" w:rsidP="00F4605C">
            <w:pPr>
              <w:rPr>
                <w:sz w:val="20"/>
                <w:szCs w:val="20"/>
              </w:rPr>
            </w:pPr>
          </w:p>
        </w:tc>
      </w:tr>
      <w:tr w:rsidR="00F4605C" w:rsidRPr="00844F5B" w14:paraId="0C6226A7" w14:textId="77777777">
        <w:trPr>
          <w:trHeight w:val="260"/>
        </w:trPr>
        <w:tc>
          <w:tcPr>
            <w:tcW w:w="13029" w:type="dxa"/>
            <w:gridSpan w:val="3"/>
          </w:tcPr>
          <w:p w14:paraId="171143C9" w14:textId="77777777" w:rsidR="00F4605C" w:rsidRPr="00844F5B" w:rsidRDefault="00F4605C" w:rsidP="00F460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szCs w:val="20"/>
              </w:rPr>
            </w:pPr>
            <w:r w:rsidRPr="00844F5B">
              <w:rPr>
                <w:rFonts w:cs="Arial"/>
                <w:b/>
                <w:sz w:val="20"/>
                <w:szCs w:val="20"/>
              </w:rPr>
              <w:t>Use of Results for Improving Student Learning</w:t>
            </w:r>
          </w:p>
        </w:tc>
      </w:tr>
      <w:tr w:rsidR="00F4605C" w:rsidRPr="00844F5B" w14:paraId="1BFE5BF3" w14:textId="77777777">
        <w:trPr>
          <w:trHeight w:val="1664"/>
        </w:trPr>
        <w:tc>
          <w:tcPr>
            <w:tcW w:w="13029" w:type="dxa"/>
            <w:gridSpan w:val="3"/>
          </w:tcPr>
          <w:p w14:paraId="2C719218" w14:textId="153DE7F4" w:rsidR="00F4605C" w:rsidRPr="00844F5B" w:rsidRDefault="001A56B7" w:rsidP="00F4605C">
            <w:pPr>
              <w:rPr>
                <w:i/>
                <w:sz w:val="20"/>
                <w:szCs w:val="20"/>
              </w:rPr>
            </w:pPr>
            <w:r>
              <w:rPr>
                <w:i/>
                <w:color w:val="4F81BD" w:themeColor="accent1"/>
                <w:sz w:val="20"/>
                <w:szCs w:val="20"/>
              </w:rPr>
              <w:t>To be entered after each time course is taught</w:t>
            </w:r>
          </w:p>
        </w:tc>
      </w:tr>
    </w:tbl>
    <w:p w14:paraId="081A2BEF" w14:textId="77777777" w:rsidR="00F4605C" w:rsidRPr="00844F5B" w:rsidRDefault="00F4605C" w:rsidP="00F4605C">
      <w:pPr>
        <w:rPr>
          <w:rFonts w:ascii="Times New Roman" w:hAnsi="Times New Roman"/>
          <w:b/>
          <w:sz w:val="20"/>
          <w:szCs w:val="20"/>
        </w:rPr>
      </w:pPr>
    </w:p>
    <w:p w14:paraId="6F141B35" w14:textId="77777777" w:rsidR="00987F7B" w:rsidRPr="00844F5B" w:rsidRDefault="00987F7B" w:rsidP="00F4605C">
      <w:pPr>
        <w:rPr>
          <w:rFonts w:ascii="Times New Roman" w:hAnsi="Times New Roman"/>
          <w:b/>
          <w:sz w:val="20"/>
          <w:szCs w:val="20"/>
        </w:rPr>
      </w:pPr>
    </w:p>
    <w:tbl>
      <w:tblPr>
        <w:tblW w:w="13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8460"/>
        <w:gridCol w:w="2031"/>
      </w:tblGrid>
      <w:tr w:rsidR="00F4605C" w:rsidRPr="00844F5B" w14:paraId="3846F906" w14:textId="77777777">
        <w:trPr>
          <w:trHeight w:val="305"/>
          <w:tblHeader/>
        </w:trPr>
        <w:tc>
          <w:tcPr>
            <w:tcW w:w="2538" w:type="dxa"/>
          </w:tcPr>
          <w:p w14:paraId="0D70FE06" w14:textId="77777777" w:rsidR="00F4605C" w:rsidRPr="00844F5B" w:rsidRDefault="00F4605C" w:rsidP="00F4605C">
            <w:pPr>
              <w:rPr>
                <w:rFonts w:cs="Arial"/>
                <w:b/>
                <w:sz w:val="20"/>
                <w:szCs w:val="20"/>
              </w:rPr>
            </w:pPr>
            <w:r w:rsidRPr="00844F5B">
              <w:rPr>
                <w:rFonts w:cs="Arial"/>
                <w:b/>
                <w:sz w:val="20"/>
                <w:szCs w:val="20"/>
              </w:rPr>
              <w:lastRenderedPageBreak/>
              <w:t>Global Learning Student Learning Outcome Addressed</w:t>
            </w:r>
          </w:p>
        </w:tc>
        <w:tc>
          <w:tcPr>
            <w:tcW w:w="8460" w:type="dxa"/>
          </w:tcPr>
          <w:p w14:paraId="42CDF35D" w14:textId="77777777" w:rsidR="00F4605C" w:rsidRPr="00844F5B" w:rsidRDefault="00F4605C" w:rsidP="00F4605C">
            <w:pPr>
              <w:rPr>
                <w:rFonts w:cs="Arial"/>
                <w:b/>
                <w:sz w:val="20"/>
                <w:szCs w:val="20"/>
              </w:rPr>
            </w:pPr>
            <w:r w:rsidRPr="00844F5B">
              <w:rPr>
                <w:rFonts w:cs="Arial"/>
                <w:b/>
                <w:sz w:val="20"/>
                <w:szCs w:val="20"/>
              </w:rPr>
              <w:t>Assessment Method</w:t>
            </w:r>
          </w:p>
        </w:tc>
        <w:tc>
          <w:tcPr>
            <w:tcW w:w="2031" w:type="dxa"/>
          </w:tcPr>
          <w:p w14:paraId="71FDFFB0" w14:textId="77777777" w:rsidR="00F4605C" w:rsidRPr="00844F5B" w:rsidRDefault="00F4605C" w:rsidP="00F4605C">
            <w:pPr>
              <w:pStyle w:val="Heading1"/>
              <w:rPr>
                <w:rFonts w:ascii="Arial" w:hAnsi="Arial" w:cs="Arial"/>
                <w:b w:val="0"/>
                <w:sz w:val="20"/>
                <w:szCs w:val="20"/>
              </w:rPr>
            </w:pPr>
            <w:r w:rsidRPr="00844F5B">
              <w:rPr>
                <w:rFonts w:ascii="Arial" w:hAnsi="Arial" w:cs="Arial"/>
                <w:sz w:val="20"/>
                <w:szCs w:val="20"/>
              </w:rPr>
              <w:t>Assessment Results</w:t>
            </w:r>
          </w:p>
        </w:tc>
      </w:tr>
      <w:tr w:rsidR="00F4605C" w:rsidRPr="00844F5B" w14:paraId="0AAEF1A7" w14:textId="77777777">
        <w:trPr>
          <w:trHeight w:val="1140"/>
        </w:trPr>
        <w:tc>
          <w:tcPr>
            <w:tcW w:w="2538" w:type="dxa"/>
          </w:tcPr>
          <w:p w14:paraId="15CC3F36" w14:textId="77777777" w:rsidR="00F4605C" w:rsidRPr="00844F5B" w:rsidRDefault="00F4605C" w:rsidP="00F4605C">
            <w:pPr>
              <w:rPr>
                <w:b/>
                <w:sz w:val="20"/>
                <w:szCs w:val="20"/>
                <w:u w:val="single"/>
              </w:rPr>
            </w:pPr>
          </w:p>
          <w:p w14:paraId="57A1C0E6" w14:textId="77777777" w:rsidR="00F4605C" w:rsidRPr="00844F5B" w:rsidRDefault="00F4605C" w:rsidP="00F4605C">
            <w:pPr>
              <w:rPr>
                <w:sz w:val="20"/>
                <w:szCs w:val="20"/>
              </w:rPr>
            </w:pPr>
            <w:r w:rsidRPr="00844F5B">
              <w:rPr>
                <w:b/>
                <w:sz w:val="20"/>
                <w:szCs w:val="20"/>
                <w:u w:val="single"/>
              </w:rPr>
              <w:t>Global Perspective</w:t>
            </w:r>
            <w:r w:rsidRPr="00844F5B">
              <w:rPr>
                <w:b/>
                <w:sz w:val="20"/>
                <w:szCs w:val="20"/>
              </w:rPr>
              <w:t xml:space="preserve">: </w:t>
            </w:r>
            <w:r w:rsidRPr="00844F5B">
              <w:rPr>
                <w:sz w:val="20"/>
                <w:szCs w:val="20"/>
              </w:rPr>
              <w:t>Students will be able to develop a multi-perspective analysis of local, global, international, and intercultural problems.</w:t>
            </w:r>
          </w:p>
          <w:p w14:paraId="73721FED" w14:textId="77777777" w:rsidR="00F4605C" w:rsidRPr="00844F5B" w:rsidRDefault="00F4605C" w:rsidP="00F4605C">
            <w:pPr>
              <w:rPr>
                <w:b/>
                <w:sz w:val="20"/>
                <w:szCs w:val="20"/>
                <w:u w:val="single"/>
              </w:rPr>
            </w:pPr>
          </w:p>
        </w:tc>
        <w:tc>
          <w:tcPr>
            <w:tcW w:w="8460" w:type="dxa"/>
            <w:vMerge w:val="restart"/>
          </w:tcPr>
          <w:p w14:paraId="7C3FC845" w14:textId="77777777" w:rsidR="00F4605C" w:rsidRPr="00844F5B" w:rsidRDefault="00F4605C" w:rsidP="00F4605C">
            <w:pPr>
              <w:rPr>
                <w:sz w:val="18"/>
                <w:szCs w:val="18"/>
              </w:rPr>
            </w:pPr>
            <w:r w:rsidRPr="00844F5B">
              <w:rPr>
                <w:b/>
                <w:sz w:val="18"/>
                <w:szCs w:val="18"/>
              </w:rPr>
              <w:t>Assessment Activity/Artifact</w:t>
            </w:r>
            <w:r w:rsidRPr="00844F5B">
              <w:rPr>
                <w:sz w:val="18"/>
                <w:szCs w:val="18"/>
              </w:rPr>
              <w:t>:</w:t>
            </w:r>
          </w:p>
          <w:p w14:paraId="35F304F7" w14:textId="77777777" w:rsidR="00F4605C" w:rsidRPr="00844F5B" w:rsidRDefault="00F4605C" w:rsidP="00844F5B">
            <w:pPr>
              <w:rPr>
                <w:rFonts w:cs="Arial"/>
                <w:sz w:val="18"/>
                <w:szCs w:val="18"/>
              </w:rPr>
            </w:pPr>
            <w:r w:rsidRPr="00844F5B">
              <w:rPr>
                <w:rFonts w:cs="Arial"/>
                <w:sz w:val="18"/>
                <w:szCs w:val="18"/>
              </w:rPr>
              <w:t xml:space="preserve">Students observe a small group of English language learners in their field classroom and interview the children regarding their home country, family, activities, </w:t>
            </w:r>
            <w:r w:rsidR="008A198F" w:rsidRPr="00844F5B">
              <w:rPr>
                <w:rFonts w:cs="Arial"/>
                <w:sz w:val="18"/>
                <w:szCs w:val="18"/>
              </w:rPr>
              <w:t xml:space="preserve">and </w:t>
            </w:r>
            <w:r w:rsidRPr="00844F5B">
              <w:rPr>
                <w:rFonts w:cs="Arial"/>
                <w:sz w:val="18"/>
                <w:szCs w:val="18"/>
              </w:rPr>
              <w:t xml:space="preserve">attitude toward school, followed by a pre-assessment to determine language difficulties the children are experiencing. </w:t>
            </w:r>
          </w:p>
          <w:p w14:paraId="169540F0" w14:textId="77777777" w:rsidR="001A56B7" w:rsidRDefault="001A56B7" w:rsidP="00F4605C">
            <w:pPr>
              <w:rPr>
                <w:b/>
                <w:sz w:val="18"/>
                <w:szCs w:val="18"/>
              </w:rPr>
            </w:pPr>
          </w:p>
          <w:p w14:paraId="471241FC" w14:textId="77777777" w:rsidR="00F4605C" w:rsidRPr="00844F5B" w:rsidRDefault="00F4605C" w:rsidP="00F4605C">
            <w:pPr>
              <w:rPr>
                <w:sz w:val="18"/>
                <w:szCs w:val="18"/>
              </w:rPr>
            </w:pPr>
            <w:r w:rsidRPr="00844F5B">
              <w:rPr>
                <w:b/>
                <w:sz w:val="18"/>
                <w:szCs w:val="18"/>
              </w:rPr>
              <w:t>Evaluation Process</w:t>
            </w:r>
            <w:r w:rsidRPr="00844F5B">
              <w:rPr>
                <w:sz w:val="18"/>
                <w:szCs w:val="18"/>
              </w:rPr>
              <w:t>:</w:t>
            </w:r>
          </w:p>
          <w:p w14:paraId="227A3A9D" w14:textId="77777777" w:rsidR="00F4605C" w:rsidRPr="00844F5B" w:rsidRDefault="00F4605C" w:rsidP="00F4605C">
            <w:pPr>
              <w:rPr>
                <w:rFonts w:cs="Arial"/>
                <w:sz w:val="18"/>
                <w:szCs w:val="18"/>
              </w:rPr>
            </w:pPr>
            <w:r w:rsidRPr="00844F5B">
              <w:rPr>
                <w:rFonts w:cs="Arial"/>
                <w:sz w:val="18"/>
                <w:szCs w:val="18"/>
              </w:rPr>
              <w:t xml:space="preserve">The artifact will be </w:t>
            </w:r>
            <w:r w:rsidR="00D80423" w:rsidRPr="00844F5B">
              <w:rPr>
                <w:rFonts w:cs="Arial"/>
                <w:sz w:val="18"/>
                <w:szCs w:val="18"/>
              </w:rPr>
              <w:t xml:space="preserve">a report on several field observations the student conducts at a local school. </w:t>
            </w:r>
          </w:p>
          <w:p w14:paraId="76E90290" w14:textId="77777777" w:rsidR="001A56B7" w:rsidRDefault="001A56B7" w:rsidP="00F4605C">
            <w:pPr>
              <w:rPr>
                <w:b/>
                <w:sz w:val="18"/>
                <w:szCs w:val="18"/>
              </w:rPr>
            </w:pPr>
          </w:p>
          <w:p w14:paraId="46275940" w14:textId="77777777" w:rsidR="00F4605C" w:rsidRPr="00844F5B" w:rsidRDefault="00F4605C" w:rsidP="00F4605C">
            <w:pPr>
              <w:rPr>
                <w:sz w:val="18"/>
                <w:szCs w:val="18"/>
              </w:rPr>
            </w:pPr>
            <w:r w:rsidRPr="00844F5B">
              <w:rPr>
                <w:b/>
                <w:sz w:val="18"/>
                <w:szCs w:val="18"/>
              </w:rPr>
              <w:t>Minimum Criteria for Success</w:t>
            </w:r>
            <w:r w:rsidRPr="00844F5B">
              <w:rPr>
                <w:sz w:val="18"/>
                <w:szCs w:val="18"/>
              </w:rPr>
              <w:t>:</w:t>
            </w:r>
            <w:r w:rsidR="00844F5B" w:rsidRPr="00844F5B">
              <w:rPr>
                <w:sz w:val="18"/>
                <w:szCs w:val="18"/>
              </w:rPr>
              <w:t xml:space="preserve"> Score of 2 on a 3-point rubric.</w:t>
            </w:r>
          </w:p>
          <w:p w14:paraId="6E97B946" w14:textId="77777777" w:rsidR="008A198F" w:rsidRPr="00844F5B" w:rsidRDefault="008A198F" w:rsidP="008A198F">
            <w:pPr>
              <w:ind w:left="342"/>
              <w:rPr>
                <w:sz w:val="18"/>
                <w:szCs w:val="18"/>
              </w:rPr>
            </w:pPr>
            <w:r w:rsidRPr="00844F5B">
              <w:rPr>
                <w:sz w:val="18"/>
                <w:szCs w:val="18"/>
              </w:rPr>
              <w:t>The report must include the following:</w:t>
            </w:r>
          </w:p>
          <w:p w14:paraId="4DABA824" w14:textId="77777777" w:rsidR="008A198F" w:rsidRPr="00844F5B" w:rsidRDefault="008A198F" w:rsidP="008A198F">
            <w:pPr>
              <w:numPr>
                <w:ilvl w:val="0"/>
                <w:numId w:val="13"/>
              </w:numPr>
              <w:rPr>
                <w:rFonts w:cs="Arial"/>
                <w:sz w:val="18"/>
                <w:szCs w:val="18"/>
              </w:rPr>
            </w:pPr>
            <w:r w:rsidRPr="00844F5B">
              <w:rPr>
                <w:rFonts w:cs="Arial"/>
                <w:sz w:val="18"/>
                <w:szCs w:val="18"/>
              </w:rPr>
              <w:t>analysis of the interaction patterns in the classroom, including how cultural factors affect the interaction of the teacher with the ESOL students and the interaction of the ESOL students with native speaker students</w:t>
            </w:r>
          </w:p>
          <w:p w14:paraId="4D5E54B4" w14:textId="77777777" w:rsidR="008A198F" w:rsidRPr="00844F5B" w:rsidRDefault="008A198F" w:rsidP="008A198F">
            <w:pPr>
              <w:numPr>
                <w:ilvl w:val="0"/>
                <w:numId w:val="13"/>
              </w:numPr>
              <w:rPr>
                <w:rFonts w:cs="Arial"/>
                <w:sz w:val="18"/>
                <w:szCs w:val="18"/>
              </w:rPr>
            </w:pPr>
            <w:r w:rsidRPr="00844F5B">
              <w:rPr>
                <w:rFonts w:cs="Arial"/>
                <w:sz w:val="18"/>
                <w:szCs w:val="18"/>
              </w:rPr>
              <w:t>how strategies used by the teacher create an inclusive classroom sensitive to the needs of the ESOL students</w:t>
            </w:r>
          </w:p>
          <w:p w14:paraId="36E45F3F" w14:textId="77777777" w:rsidR="008A198F" w:rsidRPr="00844F5B" w:rsidRDefault="008A198F" w:rsidP="008A198F">
            <w:pPr>
              <w:numPr>
                <w:ilvl w:val="0"/>
                <w:numId w:val="13"/>
              </w:numPr>
              <w:rPr>
                <w:rFonts w:cs="Arial"/>
                <w:sz w:val="18"/>
                <w:szCs w:val="18"/>
              </w:rPr>
            </w:pPr>
            <w:r w:rsidRPr="00844F5B">
              <w:rPr>
                <w:rFonts w:cs="Arial"/>
                <w:sz w:val="18"/>
                <w:szCs w:val="18"/>
              </w:rPr>
              <w:t>analysis of interviews with the ESOL students regarding their lives and their school experience, noting the cultural factors that have eased or made difficult their adjustment to school.</w:t>
            </w:r>
          </w:p>
          <w:p w14:paraId="7226D644" w14:textId="28C13183" w:rsidR="008A198F" w:rsidRPr="00844F5B" w:rsidRDefault="008A198F" w:rsidP="008A198F">
            <w:pPr>
              <w:numPr>
                <w:ilvl w:val="0"/>
                <w:numId w:val="13"/>
              </w:numPr>
              <w:rPr>
                <w:rFonts w:cs="Arial"/>
                <w:sz w:val="18"/>
                <w:szCs w:val="18"/>
              </w:rPr>
            </w:pPr>
            <w:r w:rsidRPr="00844F5B">
              <w:rPr>
                <w:rFonts w:cs="Arial"/>
                <w:sz w:val="18"/>
                <w:szCs w:val="18"/>
              </w:rPr>
              <w:t>summary of an interview with the co</w:t>
            </w:r>
            <w:r w:rsidR="001A56B7">
              <w:rPr>
                <w:rFonts w:cs="Arial"/>
                <w:sz w:val="18"/>
                <w:szCs w:val="18"/>
              </w:rPr>
              <w:t>operating teacher about the chi</w:t>
            </w:r>
            <w:r w:rsidRPr="00844F5B">
              <w:rPr>
                <w:rFonts w:cs="Arial"/>
                <w:sz w:val="18"/>
                <w:szCs w:val="18"/>
              </w:rPr>
              <w:t>l</w:t>
            </w:r>
            <w:r w:rsidR="001A56B7">
              <w:rPr>
                <w:rFonts w:cs="Arial"/>
                <w:sz w:val="18"/>
                <w:szCs w:val="18"/>
              </w:rPr>
              <w:t>d</w:t>
            </w:r>
            <w:r w:rsidRPr="00844F5B">
              <w:rPr>
                <w:rFonts w:cs="Arial"/>
                <w:sz w:val="18"/>
                <w:szCs w:val="18"/>
              </w:rPr>
              <w:t>ren’s adjustment and progress regarding the acquisition of English, including any noted cultural and/or psychological factors that may inhibit or enhance this acquisition.</w:t>
            </w:r>
          </w:p>
          <w:p w14:paraId="56F6DB7F" w14:textId="77777777" w:rsidR="008A198F" w:rsidRPr="00844F5B" w:rsidRDefault="008A198F" w:rsidP="00844F5B">
            <w:pPr>
              <w:numPr>
                <w:ilvl w:val="0"/>
                <w:numId w:val="13"/>
              </w:numPr>
              <w:rPr>
                <w:rFonts w:cs="Arial"/>
                <w:sz w:val="18"/>
                <w:szCs w:val="18"/>
              </w:rPr>
            </w:pPr>
            <w:r w:rsidRPr="00844F5B">
              <w:rPr>
                <w:rFonts w:cs="Arial"/>
                <w:sz w:val="18"/>
                <w:szCs w:val="18"/>
              </w:rPr>
              <w:t>Analysis of the results of a pre</w:t>
            </w:r>
            <w:ins w:id="0" w:author="Teresa Lucas" w:date="2011-11-10T09:19:00Z">
              <w:r w:rsidRPr="00844F5B">
                <w:rPr>
                  <w:rFonts w:cs="Arial"/>
                  <w:sz w:val="18"/>
                  <w:szCs w:val="18"/>
                </w:rPr>
                <w:t>-</w:t>
              </w:r>
            </w:ins>
            <w:r w:rsidRPr="00844F5B">
              <w:rPr>
                <w:rFonts w:cs="Arial"/>
                <w:sz w:val="18"/>
                <w:szCs w:val="18"/>
              </w:rPr>
              <w:t>assessment with the ESOL students , particularly paying attention to specific linguistic phenomena in terms of both their speaking and their writing.</w:t>
            </w:r>
          </w:p>
          <w:p w14:paraId="574F8D73" w14:textId="77777777" w:rsidR="008A198F" w:rsidRPr="00844F5B" w:rsidRDefault="008A198F" w:rsidP="008A198F">
            <w:pPr>
              <w:rPr>
                <w:sz w:val="18"/>
                <w:szCs w:val="18"/>
              </w:rPr>
            </w:pPr>
            <w:r w:rsidRPr="00844F5B">
              <w:rPr>
                <w:sz w:val="18"/>
                <w:szCs w:val="18"/>
              </w:rPr>
              <w:t xml:space="preserve">Sample: </w:t>
            </w:r>
          </w:p>
          <w:p w14:paraId="21F2475A" w14:textId="77777777" w:rsidR="00F4605C" w:rsidRPr="00844F5B" w:rsidRDefault="008A198F" w:rsidP="008A198F">
            <w:pPr>
              <w:ind w:left="342"/>
              <w:rPr>
                <w:rFonts w:cs="Arial"/>
                <w:sz w:val="20"/>
                <w:szCs w:val="20"/>
              </w:rPr>
            </w:pPr>
            <w:r w:rsidRPr="00844F5B">
              <w:rPr>
                <w:sz w:val="18"/>
                <w:szCs w:val="18"/>
              </w:rPr>
              <w:t>All students will be assessed.</w:t>
            </w:r>
          </w:p>
        </w:tc>
        <w:tc>
          <w:tcPr>
            <w:tcW w:w="2031" w:type="dxa"/>
            <w:vMerge w:val="restart"/>
          </w:tcPr>
          <w:p w14:paraId="5652CD88" w14:textId="09593F5D" w:rsidR="00F4605C" w:rsidRPr="00844F5B" w:rsidRDefault="001A56B7" w:rsidP="00F4605C">
            <w:pPr>
              <w:rPr>
                <w:sz w:val="20"/>
                <w:szCs w:val="20"/>
              </w:rPr>
            </w:pPr>
            <w:r>
              <w:rPr>
                <w:i/>
                <w:color w:val="4F81BD" w:themeColor="accent1"/>
                <w:sz w:val="20"/>
                <w:szCs w:val="20"/>
              </w:rPr>
              <w:t>To be entered after each time course is taught</w:t>
            </w:r>
            <w:r w:rsidRPr="00844F5B">
              <w:rPr>
                <w:sz w:val="20"/>
                <w:szCs w:val="20"/>
              </w:rPr>
              <w:t xml:space="preserve"> </w:t>
            </w:r>
          </w:p>
          <w:p w14:paraId="41A3D105" w14:textId="77777777" w:rsidR="00F4605C" w:rsidRPr="00844F5B" w:rsidRDefault="00F4605C" w:rsidP="00F4605C">
            <w:pPr>
              <w:rPr>
                <w:sz w:val="20"/>
                <w:szCs w:val="20"/>
              </w:rPr>
            </w:pPr>
          </w:p>
          <w:p w14:paraId="449674E6" w14:textId="77777777" w:rsidR="00F4605C" w:rsidRPr="00844F5B" w:rsidRDefault="00F4605C" w:rsidP="00F4605C">
            <w:pPr>
              <w:rPr>
                <w:sz w:val="20"/>
                <w:szCs w:val="20"/>
              </w:rPr>
            </w:pPr>
          </w:p>
          <w:p w14:paraId="5B0F6B5A" w14:textId="77777777" w:rsidR="00F4605C" w:rsidRPr="00844F5B" w:rsidRDefault="00F4605C" w:rsidP="00F4605C">
            <w:pPr>
              <w:rPr>
                <w:sz w:val="20"/>
                <w:szCs w:val="20"/>
              </w:rPr>
            </w:pPr>
          </w:p>
          <w:p w14:paraId="799646B1" w14:textId="77777777" w:rsidR="00F4605C" w:rsidRPr="00844F5B" w:rsidRDefault="00F4605C" w:rsidP="00F4605C">
            <w:pPr>
              <w:rPr>
                <w:sz w:val="20"/>
                <w:szCs w:val="20"/>
              </w:rPr>
            </w:pPr>
          </w:p>
          <w:p w14:paraId="1522DCD4" w14:textId="77777777" w:rsidR="00F4605C" w:rsidRPr="00844F5B" w:rsidRDefault="00F4605C" w:rsidP="00F4605C">
            <w:pPr>
              <w:rPr>
                <w:sz w:val="20"/>
                <w:szCs w:val="20"/>
              </w:rPr>
            </w:pPr>
          </w:p>
          <w:p w14:paraId="757E7379" w14:textId="77777777" w:rsidR="00F4605C" w:rsidRPr="00844F5B" w:rsidRDefault="00F4605C" w:rsidP="00F4605C">
            <w:pPr>
              <w:rPr>
                <w:sz w:val="20"/>
                <w:szCs w:val="20"/>
              </w:rPr>
            </w:pPr>
          </w:p>
          <w:p w14:paraId="0F20ED95" w14:textId="77777777" w:rsidR="00F4605C" w:rsidRPr="00844F5B" w:rsidRDefault="00F4605C" w:rsidP="00F4605C">
            <w:pPr>
              <w:rPr>
                <w:sz w:val="20"/>
                <w:szCs w:val="20"/>
              </w:rPr>
            </w:pPr>
          </w:p>
          <w:p w14:paraId="7D473415" w14:textId="77777777" w:rsidR="00F4605C" w:rsidRPr="00844F5B" w:rsidRDefault="00F4605C" w:rsidP="00F4605C">
            <w:pPr>
              <w:rPr>
                <w:sz w:val="20"/>
                <w:szCs w:val="20"/>
              </w:rPr>
            </w:pPr>
          </w:p>
          <w:p w14:paraId="2FA60A5B" w14:textId="77777777" w:rsidR="00F4605C" w:rsidRPr="00844F5B" w:rsidRDefault="00F4605C" w:rsidP="00F4605C">
            <w:pPr>
              <w:rPr>
                <w:sz w:val="20"/>
                <w:szCs w:val="20"/>
              </w:rPr>
            </w:pPr>
          </w:p>
          <w:p w14:paraId="0FE8214C" w14:textId="77777777" w:rsidR="00F4605C" w:rsidRPr="00844F5B" w:rsidRDefault="00F4605C" w:rsidP="00F4605C">
            <w:pPr>
              <w:rPr>
                <w:sz w:val="20"/>
                <w:szCs w:val="20"/>
              </w:rPr>
            </w:pPr>
          </w:p>
          <w:p w14:paraId="57522B16" w14:textId="77777777" w:rsidR="00F4605C" w:rsidRPr="00844F5B" w:rsidRDefault="00F4605C" w:rsidP="00F4605C">
            <w:pPr>
              <w:rPr>
                <w:sz w:val="20"/>
                <w:szCs w:val="20"/>
              </w:rPr>
            </w:pPr>
          </w:p>
          <w:p w14:paraId="064BD9F7" w14:textId="77777777" w:rsidR="00F4605C" w:rsidRPr="00844F5B" w:rsidRDefault="00F4605C" w:rsidP="00F4605C">
            <w:pPr>
              <w:rPr>
                <w:sz w:val="20"/>
                <w:szCs w:val="20"/>
              </w:rPr>
            </w:pPr>
          </w:p>
          <w:p w14:paraId="26F58C95" w14:textId="77777777" w:rsidR="00F4605C" w:rsidRPr="00844F5B" w:rsidRDefault="00F4605C" w:rsidP="00F4605C">
            <w:pPr>
              <w:rPr>
                <w:sz w:val="20"/>
                <w:szCs w:val="20"/>
              </w:rPr>
            </w:pPr>
          </w:p>
          <w:p w14:paraId="351EFE48" w14:textId="77777777" w:rsidR="00F4605C" w:rsidRPr="00844F5B" w:rsidRDefault="00F4605C" w:rsidP="00F4605C">
            <w:pPr>
              <w:rPr>
                <w:sz w:val="20"/>
                <w:szCs w:val="20"/>
              </w:rPr>
            </w:pPr>
          </w:p>
          <w:p w14:paraId="010DD4F2" w14:textId="77777777" w:rsidR="00F4605C" w:rsidRPr="00844F5B" w:rsidRDefault="00F4605C" w:rsidP="00F4605C">
            <w:pPr>
              <w:rPr>
                <w:sz w:val="20"/>
                <w:szCs w:val="20"/>
              </w:rPr>
            </w:pPr>
          </w:p>
        </w:tc>
      </w:tr>
      <w:tr w:rsidR="00F4605C" w:rsidRPr="00844F5B" w14:paraId="00643779" w14:textId="77777777">
        <w:trPr>
          <w:trHeight w:val="260"/>
        </w:trPr>
        <w:tc>
          <w:tcPr>
            <w:tcW w:w="2538" w:type="dxa"/>
          </w:tcPr>
          <w:p w14:paraId="74794DD0" w14:textId="77777777" w:rsidR="00F4605C" w:rsidRPr="00844F5B" w:rsidRDefault="00F4605C" w:rsidP="00F4605C">
            <w:pPr>
              <w:rPr>
                <w:b/>
                <w:sz w:val="20"/>
                <w:szCs w:val="20"/>
              </w:rPr>
            </w:pPr>
            <w:r w:rsidRPr="00844F5B">
              <w:rPr>
                <w:b/>
                <w:sz w:val="20"/>
                <w:szCs w:val="20"/>
              </w:rPr>
              <w:t>Course Learning Outcome</w:t>
            </w:r>
          </w:p>
        </w:tc>
        <w:tc>
          <w:tcPr>
            <w:tcW w:w="8460" w:type="dxa"/>
            <w:vMerge/>
          </w:tcPr>
          <w:p w14:paraId="6CAB081A" w14:textId="77777777" w:rsidR="00F4605C" w:rsidRPr="00844F5B" w:rsidRDefault="00F4605C" w:rsidP="00F4605C">
            <w:pPr>
              <w:rPr>
                <w:sz w:val="20"/>
                <w:szCs w:val="20"/>
              </w:rPr>
            </w:pPr>
          </w:p>
        </w:tc>
        <w:tc>
          <w:tcPr>
            <w:tcW w:w="2031" w:type="dxa"/>
            <w:vMerge/>
          </w:tcPr>
          <w:p w14:paraId="7862C674" w14:textId="77777777" w:rsidR="00F4605C" w:rsidRPr="00844F5B" w:rsidRDefault="00F4605C" w:rsidP="00F4605C">
            <w:pPr>
              <w:rPr>
                <w:sz w:val="20"/>
                <w:szCs w:val="20"/>
              </w:rPr>
            </w:pPr>
          </w:p>
        </w:tc>
      </w:tr>
      <w:tr w:rsidR="00F4605C" w:rsidRPr="00844F5B" w14:paraId="3657F128" w14:textId="77777777">
        <w:trPr>
          <w:trHeight w:val="2816"/>
        </w:trPr>
        <w:tc>
          <w:tcPr>
            <w:tcW w:w="2538" w:type="dxa"/>
          </w:tcPr>
          <w:p w14:paraId="1FB0BCA7" w14:textId="77777777" w:rsidR="00F4605C" w:rsidRPr="00844F5B" w:rsidRDefault="00F4605C" w:rsidP="00F4605C">
            <w:pPr>
              <w:rPr>
                <w:i/>
                <w:sz w:val="20"/>
                <w:szCs w:val="20"/>
              </w:rPr>
            </w:pPr>
          </w:p>
          <w:p w14:paraId="5A422623" w14:textId="77777777" w:rsidR="00F4605C" w:rsidRPr="00844F5B" w:rsidRDefault="00F4605C" w:rsidP="008A198F">
            <w:pPr>
              <w:rPr>
                <w:rFonts w:cs="Arial"/>
                <w:sz w:val="20"/>
                <w:szCs w:val="20"/>
              </w:rPr>
            </w:pPr>
            <w:r w:rsidRPr="00844F5B">
              <w:rPr>
                <w:rFonts w:cs="Arial"/>
                <w:sz w:val="20"/>
                <w:szCs w:val="20"/>
              </w:rPr>
              <w:t xml:space="preserve">Students will be able to analyze the different perspectives underlying the behavior of children from other cultures. </w:t>
            </w:r>
          </w:p>
          <w:p w14:paraId="36BE0247" w14:textId="77777777" w:rsidR="00F4605C" w:rsidRPr="00844F5B" w:rsidRDefault="00F4605C" w:rsidP="00F4605C">
            <w:pPr>
              <w:ind w:left="360"/>
              <w:rPr>
                <w:rFonts w:cs="Arial"/>
                <w:sz w:val="20"/>
                <w:szCs w:val="20"/>
              </w:rPr>
            </w:pPr>
          </w:p>
          <w:p w14:paraId="326A3769" w14:textId="77777777" w:rsidR="00F4605C" w:rsidRPr="00844F5B" w:rsidRDefault="00F4605C" w:rsidP="00F4605C">
            <w:pPr>
              <w:rPr>
                <w:rFonts w:cs="Arial"/>
                <w:sz w:val="20"/>
                <w:szCs w:val="20"/>
              </w:rPr>
            </w:pPr>
          </w:p>
        </w:tc>
        <w:tc>
          <w:tcPr>
            <w:tcW w:w="8460" w:type="dxa"/>
            <w:vMerge/>
          </w:tcPr>
          <w:p w14:paraId="2FDC73EA" w14:textId="77777777" w:rsidR="00F4605C" w:rsidRPr="00844F5B" w:rsidRDefault="00F4605C" w:rsidP="00F4605C">
            <w:pPr>
              <w:rPr>
                <w:sz w:val="20"/>
                <w:szCs w:val="20"/>
              </w:rPr>
            </w:pPr>
          </w:p>
        </w:tc>
        <w:tc>
          <w:tcPr>
            <w:tcW w:w="2031" w:type="dxa"/>
            <w:vMerge/>
          </w:tcPr>
          <w:p w14:paraId="37579766" w14:textId="77777777" w:rsidR="00F4605C" w:rsidRPr="00844F5B" w:rsidRDefault="00F4605C" w:rsidP="00F4605C">
            <w:pPr>
              <w:rPr>
                <w:sz w:val="20"/>
                <w:szCs w:val="20"/>
              </w:rPr>
            </w:pPr>
          </w:p>
        </w:tc>
      </w:tr>
      <w:tr w:rsidR="00F4605C" w:rsidRPr="00844F5B" w14:paraId="2375A544" w14:textId="77777777">
        <w:trPr>
          <w:trHeight w:val="260"/>
        </w:trPr>
        <w:tc>
          <w:tcPr>
            <w:tcW w:w="13029" w:type="dxa"/>
            <w:gridSpan w:val="3"/>
          </w:tcPr>
          <w:p w14:paraId="66CB61D9" w14:textId="77777777" w:rsidR="00F4605C" w:rsidRPr="00844F5B" w:rsidRDefault="00F4605C" w:rsidP="00F460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szCs w:val="20"/>
              </w:rPr>
            </w:pPr>
            <w:r w:rsidRPr="00844F5B">
              <w:rPr>
                <w:rFonts w:cs="Arial"/>
                <w:b/>
                <w:sz w:val="20"/>
                <w:szCs w:val="20"/>
              </w:rPr>
              <w:t>Use of Results for Improving Student Learning</w:t>
            </w:r>
          </w:p>
        </w:tc>
      </w:tr>
      <w:tr w:rsidR="00F4605C" w:rsidRPr="00844F5B" w14:paraId="25A2B4ED" w14:textId="77777777">
        <w:trPr>
          <w:trHeight w:val="1664"/>
        </w:trPr>
        <w:tc>
          <w:tcPr>
            <w:tcW w:w="13029" w:type="dxa"/>
            <w:gridSpan w:val="3"/>
          </w:tcPr>
          <w:p w14:paraId="7351D69A" w14:textId="230766F5" w:rsidR="00F4605C" w:rsidRPr="00844F5B" w:rsidRDefault="001A56B7" w:rsidP="00F4605C">
            <w:pPr>
              <w:rPr>
                <w:i/>
                <w:sz w:val="20"/>
                <w:szCs w:val="20"/>
              </w:rPr>
            </w:pPr>
            <w:r>
              <w:rPr>
                <w:i/>
                <w:color w:val="4F81BD" w:themeColor="accent1"/>
                <w:sz w:val="20"/>
                <w:szCs w:val="20"/>
              </w:rPr>
              <w:t>To be entered after each time course is taught</w:t>
            </w:r>
          </w:p>
        </w:tc>
      </w:tr>
    </w:tbl>
    <w:p w14:paraId="6E03BFFC" w14:textId="77777777" w:rsidR="00F4605C" w:rsidRPr="00844F5B" w:rsidRDefault="00F4605C" w:rsidP="00F4605C">
      <w:pPr>
        <w:rPr>
          <w:rFonts w:ascii="Times New Roman" w:hAnsi="Times New Roman"/>
          <w:b/>
          <w:sz w:val="20"/>
          <w:szCs w:val="20"/>
        </w:rPr>
      </w:pPr>
      <w:r w:rsidRPr="00844F5B">
        <w:rPr>
          <w:rFonts w:ascii="Times New Roman" w:hAnsi="Times New Roman"/>
          <w:b/>
          <w:sz w:val="20"/>
          <w:szCs w:val="20"/>
        </w:rPr>
        <w:br w:type="page"/>
      </w:r>
    </w:p>
    <w:tbl>
      <w:tblPr>
        <w:tblW w:w="13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7380"/>
        <w:gridCol w:w="2571"/>
      </w:tblGrid>
      <w:tr w:rsidR="00F4605C" w:rsidRPr="00844F5B" w14:paraId="5FFFF4A0" w14:textId="77777777">
        <w:trPr>
          <w:trHeight w:val="305"/>
          <w:tblHeader/>
        </w:trPr>
        <w:tc>
          <w:tcPr>
            <w:tcW w:w="3078" w:type="dxa"/>
          </w:tcPr>
          <w:p w14:paraId="2BDF4128" w14:textId="77777777" w:rsidR="00F4605C" w:rsidRPr="00844F5B" w:rsidRDefault="00F4605C" w:rsidP="00F4605C">
            <w:pPr>
              <w:rPr>
                <w:rFonts w:cs="Arial"/>
                <w:b/>
                <w:sz w:val="20"/>
                <w:szCs w:val="20"/>
              </w:rPr>
            </w:pPr>
            <w:r w:rsidRPr="00844F5B">
              <w:rPr>
                <w:rFonts w:cs="Arial"/>
                <w:b/>
                <w:sz w:val="20"/>
                <w:szCs w:val="20"/>
              </w:rPr>
              <w:t>Global Learning Student Learning Outcome Addressed</w:t>
            </w:r>
          </w:p>
        </w:tc>
        <w:tc>
          <w:tcPr>
            <w:tcW w:w="7380" w:type="dxa"/>
          </w:tcPr>
          <w:p w14:paraId="2ED36004" w14:textId="77777777" w:rsidR="00F4605C" w:rsidRPr="00844F5B" w:rsidRDefault="00F4605C" w:rsidP="00F4605C">
            <w:pPr>
              <w:rPr>
                <w:rFonts w:cs="Arial"/>
                <w:b/>
                <w:sz w:val="20"/>
                <w:szCs w:val="20"/>
              </w:rPr>
            </w:pPr>
            <w:r w:rsidRPr="00844F5B">
              <w:rPr>
                <w:rFonts w:cs="Arial"/>
                <w:b/>
                <w:sz w:val="20"/>
                <w:szCs w:val="20"/>
              </w:rPr>
              <w:t>Assessment Method</w:t>
            </w:r>
          </w:p>
        </w:tc>
        <w:tc>
          <w:tcPr>
            <w:tcW w:w="2571" w:type="dxa"/>
          </w:tcPr>
          <w:p w14:paraId="7E17540A" w14:textId="77777777" w:rsidR="00F4605C" w:rsidRPr="00844F5B" w:rsidRDefault="00F4605C" w:rsidP="00F4605C">
            <w:pPr>
              <w:pStyle w:val="Heading1"/>
              <w:rPr>
                <w:rFonts w:ascii="Arial" w:hAnsi="Arial" w:cs="Arial"/>
                <w:b w:val="0"/>
                <w:sz w:val="20"/>
                <w:szCs w:val="20"/>
              </w:rPr>
            </w:pPr>
            <w:r w:rsidRPr="00844F5B">
              <w:rPr>
                <w:rFonts w:ascii="Arial" w:hAnsi="Arial" w:cs="Arial"/>
                <w:sz w:val="20"/>
                <w:szCs w:val="20"/>
              </w:rPr>
              <w:t>Assessment Results</w:t>
            </w:r>
          </w:p>
        </w:tc>
      </w:tr>
      <w:tr w:rsidR="00F4605C" w:rsidRPr="00844F5B" w14:paraId="34849B87" w14:textId="77777777">
        <w:trPr>
          <w:trHeight w:val="1140"/>
        </w:trPr>
        <w:tc>
          <w:tcPr>
            <w:tcW w:w="3078" w:type="dxa"/>
          </w:tcPr>
          <w:p w14:paraId="795874AA" w14:textId="77777777" w:rsidR="00F4605C" w:rsidRPr="00844F5B" w:rsidRDefault="00F4605C" w:rsidP="00F4605C">
            <w:pPr>
              <w:rPr>
                <w:b/>
                <w:sz w:val="20"/>
                <w:szCs w:val="20"/>
                <w:u w:val="single"/>
              </w:rPr>
            </w:pPr>
          </w:p>
          <w:p w14:paraId="51809618" w14:textId="77777777" w:rsidR="00F4605C" w:rsidRPr="00844F5B" w:rsidRDefault="00F4605C" w:rsidP="00F4605C">
            <w:pPr>
              <w:rPr>
                <w:sz w:val="20"/>
                <w:szCs w:val="20"/>
              </w:rPr>
            </w:pPr>
            <w:r w:rsidRPr="00844F5B">
              <w:rPr>
                <w:b/>
                <w:sz w:val="20"/>
                <w:szCs w:val="20"/>
                <w:u w:val="single"/>
              </w:rPr>
              <w:t>Global Engagement</w:t>
            </w:r>
            <w:r w:rsidRPr="00844F5B">
              <w:rPr>
                <w:b/>
                <w:sz w:val="20"/>
                <w:szCs w:val="20"/>
              </w:rPr>
              <w:t xml:space="preserve">: </w:t>
            </w:r>
            <w:r w:rsidRPr="00844F5B">
              <w:rPr>
                <w:sz w:val="20"/>
                <w:szCs w:val="20"/>
              </w:rPr>
              <w:t>Students will be able to demonstrate willingness to engage in local, global, international, and intercultural problem solving.</w:t>
            </w:r>
          </w:p>
          <w:p w14:paraId="4D0AE5C5" w14:textId="77777777" w:rsidR="00F4605C" w:rsidRPr="00844F5B" w:rsidRDefault="00F4605C" w:rsidP="00F4605C">
            <w:pPr>
              <w:rPr>
                <w:b/>
                <w:sz w:val="20"/>
                <w:szCs w:val="20"/>
                <w:u w:val="single"/>
              </w:rPr>
            </w:pPr>
          </w:p>
        </w:tc>
        <w:tc>
          <w:tcPr>
            <w:tcW w:w="7380" w:type="dxa"/>
            <w:vMerge w:val="restart"/>
            <w:shd w:val="clear" w:color="auto" w:fill="auto"/>
          </w:tcPr>
          <w:p w14:paraId="361D823F" w14:textId="77777777" w:rsidR="00F4605C" w:rsidRPr="001A56B7" w:rsidRDefault="00F4605C" w:rsidP="00F4605C">
            <w:pPr>
              <w:rPr>
                <w:b/>
                <w:sz w:val="18"/>
                <w:szCs w:val="18"/>
              </w:rPr>
            </w:pPr>
            <w:r w:rsidRPr="001A56B7">
              <w:rPr>
                <w:b/>
                <w:sz w:val="20"/>
                <w:szCs w:val="20"/>
              </w:rPr>
              <w:t>Asses</w:t>
            </w:r>
            <w:r w:rsidRPr="001A56B7">
              <w:rPr>
                <w:b/>
                <w:sz w:val="18"/>
                <w:szCs w:val="18"/>
              </w:rPr>
              <w:t>sment Activity/Artifact:</w:t>
            </w:r>
          </w:p>
          <w:p w14:paraId="251A6FE6" w14:textId="77777777" w:rsidR="00F4605C" w:rsidRPr="00844F5B" w:rsidRDefault="00F4605C" w:rsidP="00F4605C">
            <w:pPr>
              <w:rPr>
                <w:sz w:val="18"/>
                <w:szCs w:val="18"/>
              </w:rPr>
            </w:pPr>
          </w:p>
          <w:p w14:paraId="02438933" w14:textId="77777777" w:rsidR="00F4605C" w:rsidRPr="00844F5B" w:rsidRDefault="00F4605C" w:rsidP="00565512">
            <w:pPr>
              <w:ind w:left="342"/>
              <w:rPr>
                <w:rFonts w:cs="Arial"/>
                <w:sz w:val="18"/>
                <w:szCs w:val="18"/>
              </w:rPr>
            </w:pPr>
            <w:r w:rsidRPr="00844F5B">
              <w:rPr>
                <w:rFonts w:cs="Arial"/>
                <w:sz w:val="18"/>
                <w:szCs w:val="18"/>
              </w:rPr>
              <w:t xml:space="preserve">Students prepare a unit and lesson plans for a content area adapted to the children’s linguistic abilities and report on progress made by the children.  </w:t>
            </w:r>
          </w:p>
          <w:p w14:paraId="73F3174E" w14:textId="77777777" w:rsidR="00F4605C" w:rsidRPr="00844F5B" w:rsidRDefault="00F4605C" w:rsidP="00F4605C">
            <w:pPr>
              <w:rPr>
                <w:sz w:val="18"/>
                <w:szCs w:val="18"/>
              </w:rPr>
            </w:pPr>
          </w:p>
          <w:p w14:paraId="4FD20ADE" w14:textId="77777777" w:rsidR="00F4605C" w:rsidRPr="001A56B7" w:rsidRDefault="00F4605C" w:rsidP="00F4605C">
            <w:pPr>
              <w:rPr>
                <w:b/>
                <w:sz w:val="18"/>
                <w:szCs w:val="18"/>
              </w:rPr>
            </w:pPr>
            <w:r w:rsidRPr="001A56B7">
              <w:rPr>
                <w:b/>
                <w:sz w:val="18"/>
                <w:szCs w:val="18"/>
              </w:rPr>
              <w:t>Evaluation Process:</w:t>
            </w:r>
          </w:p>
          <w:p w14:paraId="47F7B70C" w14:textId="77777777" w:rsidR="00F4605C" w:rsidRPr="00844F5B" w:rsidRDefault="00F4605C" w:rsidP="00F4605C">
            <w:pPr>
              <w:rPr>
                <w:sz w:val="18"/>
                <w:szCs w:val="18"/>
              </w:rPr>
            </w:pPr>
          </w:p>
          <w:p w14:paraId="05361D62" w14:textId="77777777" w:rsidR="00F4605C" w:rsidRPr="00844F5B" w:rsidRDefault="00F4605C" w:rsidP="00565512">
            <w:pPr>
              <w:ind w:left="342"/>
              <w:rPr>
                <w:sz w:val="18"/>
                <w:szCs w:val="18"/>
              </w:rPr>
            </w:pPr>
            <w:r w:rsidRPr="00844F5B">
              <w:rPr>
                <w:rFonts w:cs="Arial"/>
                <w:sz w:val="18"/>
                <w:szCs w:val="18"/>
              </w:rPr>
              <w:t xml:space="preserve">Students will provide a </w:t>
            </w:r>
            <w:r w:rsidRPr="00844F5B">
              <w:rPr>
                <w:sz w:val="18"/>
                <w:szCs w:val="18"/>
              </w:rPr>
              <w:t>supporting graphs and report to be judged on a 3-point rubric covering the following criteria: unit summary, topic, objectives, instructional activity, incorporation of activity into a lesson plan, and summary report on carrying out the activity with students.</w:t>
            </w:r>
          </w:p>
          <w:p w14:paraId="0811D9CC" w14:textId="77777777" w:rsidR="00F4605C" w:rsidRPr="00844F5B" w:rsidRDefault="00F4605C" w:rsidP="00F4605C">
            <w:pPr>
              <w:rPr>
                <w:sz w:val="18"/>
                <w:szCs w:val="18"/>
              </w:rPr>
            </w:pPr>
          </w:p>
          <w:p w14:paraId="2FDD2C7F" w14:textId="77777777" w:rsidR="00F4605C" w:rsidRPr="001A56B7" w:rsidRDefault="00F4605C" w:rsidP="00F4605C">
            <w:pPr>
              <w:rPr>
                <w:b/>
                <w:sz w:val="18"/>
                <w:szCs w:val="18"/>
              </w:rPr>
            </w:pPr>
            <w:r w:rsidRPr="001A56B7">
              <w:rPr>
                <w:b/>
                <w:sz w:val="18"/>
                <w:szCs w:val="18"/>
              </w:rPr>
              <w:t>Minimum Criteria for Success:</w:t>
            </w:r>
            <w:r w:rsidR="00844F5B" w:rsidRPr="001A56B7">
              <w:rPr>
                <w:b/>
                <w:sz w:val="18"/>
                <w:szCs w:val="18"/>
              </w:rPr>
              <w:t xml:space="preserve"> Score of 2 on a 3-point rubric.</w:t>
            </w:r>
          </w:p>
          <w:p w14:paraId="5300BF41" w14:textId="77777777" w:rsidR="00F4605C" w:rsidRPr="00844F5B" w:rsidRDefault="00F4605C" w:rsidP="00F4605C">
            <w:pPr>
              <w:rPr>
                <w:sz w:val="18"/>
                <w:szCs w:val="18"/>
              </w:rPr>
            </w:pPr>
          </w:p>
          <w:p w14:paraId="5EB60684" w14:textId="77777777" w:rsidR="00F4605C" w:rsidRPr="00844F5B" w:rsidRDefault="00F4605C" w:rsidP="00565512">
            <w:pPr>
              <w:ind w:left="342"/>
              <w:rPr>
                <w:rFonts w:cs="Arial"/>
                <w:sz w:val="18"/>
                <w:szCs w:val="18"/>
              </w:rPr>
            </w:pPr>
            <w:r w:rsidRPr="00844F5B">
              <w:rPr>
                <w:rFonts w:cs="Arial"/>
                <w:sz w:val="18"/>
                <w:szCs w:val="18"/>
              </w:rPr>
              <w:t>Supporting graphs and report must achieve a “meets standard” rating on a TaskStream related rubric, including the following criteria:</w:t>
            </w:r>
          </w:p>
          <w:p w14:paraId="0824D0FF" w14:textId="77777777" w:rsidR="00F4605C" w:rsidRPr="00844F5B" w:rsidRDefault="00F4605C" w:rsidP="00565512">
            <w:pPr>
              <w:ind w:left="342"/>
              <w:rPr>
                <w:rFonts w:cs="Arial"/>
                <w:sz w:val="18"/>
                <w:szCs w:val="18"/>
              </w:rPr>
            </w:pPr>
            <w:r w:rsidRPr="00844F5B">
              <w:rPr>
                <w:rFonts w:cs="Arial"/>
                <w:b/>
                <w:sz w:val="18"/>
                <w:szCs w:val="18"/>
              </w:rPr>
              <w:t>Unit Summary</w:t>
            </w:r>
            <w:r w:rsidRPr="00844F5B">
              <w:rPr>
                <w:rFonts w:cs="Arial"/>
                <w:sz w:val="18"/>
                <w:szCs w:val="18"/>
              </w:rPr>
              <w:t>:  Students must give the purpose and a brief description of the unit, stating the content to be covered, as well as the aspect of language of concentration.</w:t>
            </w:r>
          </w:p>
          <w:p w14:paraId="07726E5A" w14:textId="77777777" w:rsidR="00F4605C" w:rsidRPr="00844F5B" w:rsidRDefault="00F4605C" w:rsidP="00565512">
            <w:pPr>
              <w:ind w:left="342"/>
              <w:rPr>
                <w:rFonts w:cs="Arial"/>
                <w:sz w:val="18"/>
                <w:szCs w:val="18"/>
              </w:rPr>
            </w:pPr>
            <w:r w:rsidRPr="00844F5B">
              <w:rPr>
                <w:rFonts w:cs="Arial"/>
                <w:b/>
                <w:sz w:val="18"/>
                <w:szCs w:val="18"/>
              </w:rPr>
              <w:t>Topic</w:t>
            </w:r>
            <w:r w:rsidRPr="00844F5B">
              <w:rPr>
                <w:rFonts w:cs="Arial"/>
                <w:sz w:val="18"/>
                <w:szCs w:val="18"/>
              </w:rPr>
              <w:t>:</w:t>
            </w:r>
            <w:r w:rsidRPr="00844F5B">
              <w:rPr>
                <w:rFonts w:cs="Arial"/>
                <w:b/>
                <w:sz w:val="18"/>
                <w:szCs w:val="18"/>
              </w:rPr>
              <w:t xml:space="preserve">  </w:t>
            </w:r>
            <w:r w:rsidRPr="00844F5B">
              <w:rPr>
                <w:rFonts w:cs="Arial"/>
                <w:sz w:val="18"/>
                <w:szCs w:val="18"/>
              </w:rPr>
              <w:t>Students must note the sub-topics of the content theme that will be covered in each lesson.</w:t>
            </w:r>
          </w:p>
          <w:p w14:paraId="4C003083" w14:textId="77777777" w:rsidR="00F4605C" w:rsidRPr="00844F5B" w:rsidRDefault="00F4605C" w:rsidP="00565512">
            <w:pPr>
              <w:ind w:left="342"/>
              <w:rPr>
                <w:rFonts w:cs="Arial"/>
                <w:sz w:val="18"/>
                <w:szCs w:val="18"/>
              </w:rPr>
            </w:pPr>
            <w:r w:rsidRPr="00844F5B">
              <w:rPr>
                <w:rFonts w:cs="Arial"/>
                <w:b/>
                <w:sz w:val="18"/>
                <w:szCs w:val="18"/>
              </w:rPr>
              <w:t>Objective</w:t>
            </w:r>
            <w:r w:rsidRPr="00844F5B">
              <w:rPr>
                <w:rFonts w:cs="Arial"/>
                <w:sz w:val="18"/>
                <w:szCs w:val="18"/>
              </w:rPr>
              <w:t xml:space="preserve">s:  Students must formulate the content and language objectives for each lesson.  </w:t>
            </w:r>
          </w:p>
          <w:p w14:paraId="3E51E5CF" w14:textId="77777777" w:rsidR="00F4605C" w:rsidRPr="00844F5B" w:rsidRDefault="00F4605C" w:rsidP="00565512">
            <w:pPr>
              <w:ind w:left="342"/>
              <w:rPr>
                <w:rFonts w:cs="Arial"/>
                <w:sz w:val="18"/>
                <w:szCs w:val="18"/>
              </w:rPr>
            </w:pPr>
            <w:r w:rsidRPr="00844F5B">
              <w:rPr>
                <w:rFonts w:cs="Arial"/>
                <w:b/>
                <w:sz w:val="18"/>
                <w:szCs w:val="18"/>
              </w:rPr>
              <w:t>Instructional Activity</w:t>
            </w:r>
            <w:r w:rsidRPr="00844F5B">
              <w:rPr>
                <w:rFonts w:cs="Arial"/>
                <w:sz w:val="18"/>
                <w:szCs w:val="18"/>
              </w:rPr>
              <w:t>:</w:t>
            </w:r>
            <w:r w:rsidRPr="00844F5B">
              <w:rPr>
                <w:rFonts w:cs="Arial"/>
                <w:b/>
                <w:sz w:val="18"/>
                <w:szCs w:val="18"/>
              </w:rPr>
              <w:t xml:space="preserve">  </w:t>
            </w:r>
            <w:r w:rsidRPr="00844F5B">
              <w:rPr>
                <w:rFonts w:cs="Arial"/>
                <w:sz w:val="18"/>
                <w:szCs w:val="18"/>
              </w:rPr>
              <w:t xml:space="preserve">Students must indicate the </w:t>
            </w:r>
            <w:r w:rsidR="00D80423" w:rsidRPr="00844F5B">
              <w:rPr>
                <w:rFonts w:cs="Arial"/>
                <w:sz w:val="18"/>
                <w:szCs w:val="18"/>
              </w:rPr>
              <w:t xml:space="preserve">classroom </w:t>
            </w:r>
            <w:r w:rsidRPr="00844F5B">
              <w:rPr>
                <w:rFonts w:cs="Arial"/>
                <w:sz w:val="18"/>
                <w:szCs w:val="18"/>
              </w:rPr>
              <w:t>activity to further content knowledge and language development in each lesson.</w:t>
            </w:r>
          </w:p>
          <w:p w14:paraId="66EA1655" w14:textId="77777777" w:rsidR="00F4605C" w:rsidRPr="00844F5B" w:rsidRDefault="00F4605C" w:rsidP="00565512">
            <w:pPr>
              <w:ind w:left="342"/>
              <w:rPr>
                <w:sz w:val="18"/>
                <w:szCs w:val="18"/>
              </w:rPr>
            </w:pPr>
            <w:r w:rsidRPr="00844F5B">
              <w:rPr>
                <w:rFonts w:cs="Arial"/>
                <w:b/>
                <w:sz w:val="18"/>
                <w:szCs w:val="18"/>
              </w:rPr>
              <w:t>Summary Report</w:t>
            </w:r>
            <w:r w:rsidRPr="00844F5B">
              <w:rPr>
                <w:rFonts w:cs="Arial"/>
                <w:sz w:val="18"/>
                <w:szCs w:val="18"/>
              </w:rPr>
              <w:t xml:space="preserve">: </w:t>
            </w:r>
            <w:r w:rsidR="00D80423" w:rsidRPr="00844F5B">
              <w:rPr>
                <w:rFonts w:cs="Arial"/>
                <w:sz w:val="18"/>
                <w:szCs w:val="18"/>
              </w:rPr>
              <w:t>Students must</w:t>
            </w:r>
            <w:r w:rsidRPr="00844F5B">
              <w:rPr>
                <w:rFonts w:cs="Arial"/>
                <w:sz w:val="18"/>
                <w:szCs w:val="18"/>
              </w:rPr>
              <w:t xml:space="preserve"> </w:t>
            </w:r>
            <w:r w:rsidR="00D80423" w:rsidRPr="00844F5B">
              <w:rPr>
                <w:rFonts w:cs="Arial"/>
                <w:sz w:val="18"/>
                <w:szCs w:val="18"/>
              </w:rPr>
              <w:t>report</w:t>
            </w:r>
            <w:r w:rsidRPr="00844F5B">
              <w:rPr>
                <w:rFonts w:cs="Arial"/>
                <w:sz w:val="18"/>
                <w:szCs w:val="18"/>
              </w:rPr>
              <w:t xml:space="preserve"> what went well in the lesson, what </w:t>
            </w:r>
            <w:r w:rsidR="00D80423" w:rsidRPr="00844F5B">
              <w:rPr>
                <w:rFonts w:cs="Arial"/>
                <w:sz w:val="18"/>
                <w:szCs w:val="18"/>
              </w:rPr>
              <w:t>should be improved, and what not</w:t>
            </w:r>
            <w:r w:rsidRPr="00844F5B">
              <w:rPr>
                <w:rFonts w:cs="Arial"/>
                <w:sz w:val="18"/>
                <w:szCs w:val="18"/>
              </w:rPr>
              <w:t xml:space="preserve"> </w:t>
            </w:r>
            <w:r w:rsidR="00D80423" w:rsidRPr="00844F5B">
              <w:rPr>
                <w:rFonts w:cs="Arial"/>
                <w:sz w:val="18"/>
                <w:szCs w:val="18"/>
              </w:rPr>
              <w:t>to repeat.</w:t>
            </w:r>
            <w:r w:rsidR="00565512" w:rsidRPr="00844F5B">
              <w:rPr>
                <w:sz w:val="18"/>
                <w:szCs w:val="18"/>
              </w:rPr>
              <w:t xml:space="preserve"> </w:t>
            </w:r>
          </w:p>
          <w:p w14:paraId="3D679671" w14:textId="77777777" w:rsidR="00844F5B" w:rsidRPr="00844F5B" w:rsidRDefault="00844F5B" w:rsidP="00565512">
            <w:pPr>
              <w:ind w:left="342"/>
              <w:rPr>
                <w:sz w:val="18"/>
                <w:szCs w:val="18"/>
              </w:rPr>
            </w:pPr>
          </w:p>
          <w:p w14:paraId="4A03458A" w14:textId="77777777" w:rsidR="00844F5B" w:rsidRPr="00844F5B" w:rsidRDefault="00844F5B" w:rsidP="00844F5B">
            <w:pPr>
              <w:tabs>
                <w:tab w:val="left" w:pos="-18"/>
              </w:tabs>
              <w:ind w:left="-108"/>
              <w:rPr>
                <w:i/>
                <w:sz w:val="20"/>
                <w:szCs w:val="20"/>
              </w:rPr>
            </w:pPr>
            <w:r w:rsidRPr="00844F5B">
              <w:rPr>
                <w:sz w:val="18"/>
                <w:szCs w:val="18"/>
              </w:rPr>
              <w:tab/>
              <w:t>Sample: All students will be assessed.</w:t>
            </w:r>
            <w:bookmarkStart w:id="1" w:name="_GoBack"/>
            <w:bookmarkEnd w:id="1"/>
          </w:p>
        </w:tc>
        <w:tc>
          <w:tcPr>
            <w:tcW w:w="2571" w:type="dxa"/>
            <w:vMerge w:val="restart"/>
          </w:tcPr>
          <w:p w14:paraId="74E617DB" w14:textId="649DE4D3" w:rsidR="00F4605C" w:rsidRPr="00844F5B" w:rsidRDefault="001A56B7" w:rsidP="00F4605C">
            <w:pPr>
              <w:rPr>
                <w:sz w:val="20"/>
                <w:szCs w:val="20"/>
              </w:rPr>
            </w:pPr>
            <w:r>
              <w:rPr>
                <w:i/>
                <w:color w:val="4F81BD" w:themeColor="accent1"/>
                <w:sz w:val="20"/>
                <w:szCs w:val="20"/>
              </w:rPr>
              <w:t>To be entered after each time course is taught</w:t>
            </w:r>
            <w:r w:rsidRPr="00844F5B">
              <w:rPr>
                <w:sz w:val="20"/>
                <w:szCs w:val="20"/>
              </w:rPr>
              <w:t xml:space="preserve"> </w:t>
            </w:r>
          </w:p>
          <w:p w14:paraId="3A2E1A7B" w14:textId="77777777" w:rsidR="00F4605C" w:rsidRPr="00844F5B" w:rsidRDefault="00F4605C" w:rsidP="00F4605C">
            <w:pPr>
              <w:rPr>
                <w:sz w:val="20"/>
                <w:szCs w:val="20"/>
              </w:rPr>
            </w:pPr>
          </w:p>
          <w:p w14:paraId="15BAA625" w14:textId="77777777" w:rsidR="00F4605C" w:rsidRPr="00844F5B" w:rsidRDefault="00F4605C" w:rsidP="00565512">
            <w:pPr>
              <w:rPr>
                <w:sz w:val="20"/>
                <w:szCs w:val="20"/>
              </w:rPr>
            </w:pPr>
          </w:p>
        </w:tc>
      </w:tr>
      <w:tr w:rsidR="00F4605C" w:rsidRPr="00F632F6" w14:paraId="7CA1F481" w14:textId="77777777">
        <w:trPr>
          <w:trHeight w:val="260"/>
        </w:trPr>
        <w:tc>
          <w:tcPr>
            <w:tcW w:w="3078" w:type="dxa"/>
          </w:tcPr>
          <w:p w14:paraId="5E4F6BD3" w14:textId="77777777" w:rsidR="00F4605C" w:rsidRPr="003D281E" w:rsidRDefault="00F4605C" w:rsidP="00F4605C">
            <w:pPr>
              <w:rPr>
                <w:b/>
                <w:sz w:val="20"/>
              </w:rPr>
            </w:pPr>
            <w:r>
              <w:rPr>
                <w:b/>
                <w:sz w:val="20"/>
              </w:rPr>
              <w:t>Course Learning Outcome</w:t>
            </w:r>
          </w:p>
        </w:tc>
        <w:tc>
          <w:tcPr>
            <w:tcW w:w="7380" w:type="dxa"/>
            <w:vMerge/>
            <w:shd w:val="clear" w:color="auto" w:fill="auto"/>
          </w:tcPr>
          <w:p w14:paraId="27E85911" w14:textId="77777777" w:rsidR="00F4605C" w:rsidRPr="003D281E" w:rsidRDefault="00F4605C" w:rsidP="00F4605C">
            <w:pPr>
              <w:rPr>
                <w:sz w:val="22"/>
              </w:rPr>
            </w:pPr>
          </w:p>
        </w:tc>
        <w:tc>
          <w:tcPr>
            <w:tcW w:w="2571" w:type="dxa"/>
            <w:vMerge/>
          </w:tcPr>
          <w:p w14:paraId="17ADABBB" w14:textId="77777777" w:rsidR="00F4605C" w:rsidRPr="003D281E" w:rsidRDefault="00F4605C" w:rsidP="00F4605C">
            <w:pPr>
              <w:rPr>
                <w:sz w:val="22"/>
              </w:rPr>
            </w:pPr>
          </w:p>
        </w:tc>
      </w:tr>
      <w:tr w:rsidR="00F4605C" w:rsidRPr="00F632F6" w14:paraId="6B034B4D" w14:textId="77777777">
        <w:trPr>
          <w:trHeight w:val="2393"/>
        </w:trPr>
        <w:tc>
          <w:tcPr>
            <w:tcW w:w="3078" w:type="dxa"/>
          </w:tcPr>
          <w:p w14:paraId="6C2DF551" w14:textId="77777777" w:rsidR="00F4605C" w:rsidRDefault="00F4605C" w:rsidP="00F4605C">
            <w:pPr>
              <w:rPr>
                <w:i/>
                <w:color w:val="0070C0"/>
                <w:sz w:val="20"/>
              </w:rPr>
            </w:pPr>
          </w:p>
          <w:p w14:paraId="3A291964" w14:textId="77777777" w:rsidR="00F4605C" w:rsidRDefault="00F4605C" w:rsidP="00F4605C">
            <w:pPr>
              <w:rPr>
                <w:i/>
                <w:color w:val="0070C0"/>
                <w:sz w:val="20"/>
              </w:rPr>
            </w:pPr>
            <w:r w:rsidRPr="00565512">
              <w:rPr>
                <w:rFonts w:cs="Arial"/>
                <w:color w:val="000000"/>
                <w:sz w:val="20"/>
              </w:rPr>
              <w:t>Students will be able to engage children from diverse cultures in meaningful classroom activities that take into account their language level and background knowledge through content activities adapted for diverse linguistic abilities.</w:t>
            </w:r>
            <w:r w:rsidR="00565512">
              <w:rPr>
                <w:i/>
                <w:color w:val="0070C0"/>
                <w:sz w:val="20"/>
              </w:rPr>
              <w:t xml:space="preserve"> </w:t>
            </w:r>
          </w:p>
          <w:p w14:paraId="55BFD9A2" w14:textId="77777777" w:rsidR="00F4605C" w:rsidRDefault="00F4605C" w:rsidP="00F4605C">
            <w:pPr>
              <w:rPr>
                <w:i/>
                <w:color w:val="0070C0"/>
                <w:sz w:val="20"/>
              </w:rPr>
            </w:pPr>
          </w:p>
          <w:p w14:paraId="3C0D008E" w14:textId="77777777" w:rsidR="00F4605C" w:rsidRDefault="00F4605C" w:rsidP="00F4605C">
            <w:pPr>
              <w:rPr>
                <w:i/>
                <w:color w:val="0070C0"/>
                <w:sz w:val="20"/>
              </w:rPr>
            </w:pPr>
          </w:p>
          <w:p w14:paraId="59DB2638" w14:textId="77777777" w:rsidR="00F4605C" w:rsidRDefault="00F4605C" w:rsidP="00F4605C">
            <w:pPr>
              <w:rPr>
                <w:i/>
                <w:color w:val="0070C0"/>
                <w:sz w:val="20"/>
              </w:rPr>
            </w:pPr>
          </w:p>
          <w:p w14:paraId="47561BFE" w14:textId="77777777" w:rsidR="00F4605C" w:rsidRPr="00A80501" w:rsidRDefault="00F4605C" w:rsidP="00F4605C">
            <w:pPr>
              <w:rPr>
                <w:i/>
                <w:color w:val="0070C0"/>
                <w:sz w:val="20"/>
              </w:rPr>
            </w:pPr>
          </w:p>
        </w:tc>
        <w:tc>
          <w:tcPr>
            <w:tcW w:w="7380" w:type="dxa"/>
            <w:vMerge/>
            <w:shd w:val="clear" w:color="auto" w:fill="auto"/>
          </w:tcPr>
          <w:p w14:paraId="4D7CBD75" w14:textId="77777777" w:rsidR="00F4605C" w:rsidRPr="003D281E" w:rsidRDefault="00F4605C" w:rsidP="00F4605C">
            <w:pPr>
              <w:rPr>
                <w:sz w:val="22"/>
              </w:rPr>
            </w:pPr>
          </w:p>
        </w:tc>
        <w:tc>
          <w:tcPr>
            <w:tcW w:w="2571" w:type="dxa"/>
            <w:vMerge/>
          </w:tcPr>
          <w:p w14:paraId="457D17B5" w14:textId="77777777" w:rsidR="00F4605C" w:rsidRPr="003D281E" w:rsidRDefault="00F4605C" w:rsidP="00F4605C">
            <w:pPr>
              <w:rPr>
                <w:sz w:val="22"/>
              </w:rPr>
            </w:pPr>
          </w:p>
        </w:tc>
      </w:tr>
      <w:tr w:rsidR="00F4605C" w:rsidRPr="00F632F6" w14:paraId="7C32E5EC" w14:textId="77777777">
        <w:trPr>
          <w:trHeight w:val="260"/>
        </w:trPr>
        <w:tc>
          <w:tcPr>
            <w:tcW w:w="13029" w:type="dxa"/>
            <w:gridSpan w:val="3"/>
          </w:tcPr>
          <w:p w14:paraId="786CACED" w14:textId="77777777" w:rsidR="00F4605C" w:rsidRPr="003D281E" w:rsidRDefault="00F4605C" w:rsidP="00F460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F4605C" w:rsidRPr="00F632F6" w14:paraId="1ABCE8C4" w14:textId="77777777">
        <w:trPr>
          <w:trHeight w:val="1664"/>
        </w:trPr>
        <w:tc>
          <w:tcPr>
            <w:tcW w:w="13029" w:type="dxa"/>
            <w:gridSpan w:val="3"/>
          </w:tcPr>
          <w:p w14:paraId="47AB893E" w14:textId="45CFDC7E" w:rsidR="00F4605C" w:rsidRPr="00C01161" w:rsidRDefault="001A56B7" w:rsidP="00F4605C">
            <w:pPr>
              <w:rPr>
                <w:i/>
                <w:color w:val="0070C0"/>
                <w:sz w:val="20"/>
              </w:rPr>
            </w:pPr>
            <w:r>
              <w:rPr>
                <w:i/>
                <w:color w:val="4F81BD" w:themeColor="accent1"/>
                <w:sz w:val="20"/>
                <w:szCs w:val="20"/>
              </w:rPr>
              <w:t>To be entered after each time course is taught</w:t>
            </w:r>
          </w:p>
        </w:tc>
      </w:tr>
    </w:tbl>
    <w:p w14:paraId="5C3A677D" w14:textId="77777777" w:rsidR="00F4605C" w:rsidRDefault="00F4605C"/>
    <w:sectPr w:rsidR="00F4605C" w:rsidSect="00F4605C">
      <w:headerReference w:type="default" r:id="rId8"/>
      <w:footerReference w:type="even" r:id="rId9"/>
      <w:footerReference w:type="default" r:id="rId10"/>
      <w:pgSz w:w="15840" w:h="12240" w:orient="landscape" w:code="1"/>
      <w:pgMar w:top="720" w:right="1440" w:bottom="720" w:left="1440" w:header="432" w:footer="14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8C6118" w14:textId="77777777" w:rsidR="00987F7B" w:rsidRDefault="00987F7B">
      <w:r>
        <w:separator/>
      </w:r>
    </w:p>
  </w:endnote>
  <w:endnote w:type="continuationSeparator" w:id="0">
    <w:p w14:paraId="452DD188" w14:textId="77777777" w:rsidR="00987F7B" w:rsidRDefault="00987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21899" w14:textId="77777777" w:rsidR="00987F7B" w:rsidRDefault="00987F7B" w:rsidP="00F460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264F78" w14:textId="77777777" w:rsidR="00987F7B" w:rsidRDefault="00987F7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C9AA5" w14:textId="77777777" w:rsidR="00987F7B" w:rsidRPr="00E06F48" w:rsidRDefault="00987F7B" w:rsidP="00F4605C">
    <w:pPr>
      <w:pStyle w:val="Footer"/>
      <w:framePr w:wrap="around" w:vAnchor="text" w:hAnchor="page" w:x="7801" w:y="-115"/>
      <w:rPr>
        <w:rStyle w:val="PageNumber"/>
      </w:rPr>
    </w:pPr>
    <w:r w:rsidRPr="00E06F48">
      <w:rPr>
        <w:rStyle w:val="PageNumber"/>
        <w:sz w:val="22"/>
      </w:rPr>
      <w:fldChar w:fldCharType="begin"/>
    </w:r>
    <w:r w:rsidRPr="00E06F48">
      <w:rPr>
        <w:rStyle w:val="PageNumber"/>
        <w:sz w:val="22"/>
      </w:rPr>
      <w:instrText xml:space="preserve">PAGE  </w:instrText>
    </w:r>
    <w:r w:rsidRPr="00E06F48">
      <w:rPr>
        <w:rStyle w:val="PageNumber"/>
        <w:sz w:val="22"/>
      </w:rPr>
      <w:fldChar w:fldCharType="separate"/>
    </w:r>
    <w:r w:rsidR="001A56B7">
      <w:rPr>
        <w:rStyle w:val="PageNumber"/>
        <w:noProof/>
        <w:sz w:val="22"/>
      </w:rPr>
      <w:t>1</w:t>
    </w:r>
    <w:r w:rsidRPr="00E06F48">
      <w:rPr>
        <w:rStyle w:val="PageNumber"/>
        <w:sz w:val="22"/>
      </w:rPr>
      <w:fldChar w:fldCharType="end"/>
    </w:r>
  </w:p>
  <w:p w14:paraId="40B596F0" w14:textId="77777777" w:rsidR="00987F7B" w:rsidRDefault="00987F7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A120C5" w14:textId="77777777" w:rsidR="00987F7B" w:rsidRDefault="00987F7B">
      <w:r>
        <w:separator/>
      </w:r>
    </w:p>
  </w:footnote>
  <w:footnote w:type="continuationSeparator" w:id="0">
    <w:p w14:paraId="538C83AC" w14:textId="77777777" w:rsidR="00987F7B" w:rsidRDefault="00987F7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F80EE" w14:textId="77777777" w:rsidR="00987F7B" w:rsidRDefault="00FB0116" w:rsidP="00F4605C">
    <w:pPr>
      <w:jc w:val="center"/>
      <w:rPr>
        <w:b/>
        <w:sz w:val="20"/>
      </w:rPr>
    </w:pPr>
    <w:r>
      <w:rPr>
        <w:b/>
        <w:noProof/>
        <w:sz w:val="20"/>
      </w:rPr>
      <w:drawing>
        <wp:inline distT="0" distB="0" distL="0" distR="0" wp14:anchorId="0158D6F2" wp14:editId="483AA67B">
          <wp:extent cx="2470785" cy="574040"/>
          <wp:effectExtent l="0" t="0" r="0" b="1016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0785" cy="574040"/>
                  </a:xfrm>
                  <a:prstGeom prst="rect">
                    <a:avLst/>
                  </a:prstGeom>
                  <a:noFill/>
                  <a:ln>
                    <a:noFill/>
                  </a:ln>
                </pic:spPr>
              </pic:pic>
            </a:graphicData>
          </a:graphic>
        </wp:inline>
      </w:drawing>
    </w:r>
  </w:p>
  <w:p w14:paraId="7D421A40" w14:textId="77777777" w:rsidR="00987F7B" w:rsidRDefault="00987F7B" w:rsidP="00F4605C">
    <w:pPr>
      <w:rPr>
        <w:b/>
        <w:sz w:val="20"/>
      </w:rPr>
    </w:pPr>
  </w:p>
  <w:p w14:paraId="6BF609C0" w14:textId="080949BC" w:rsidR="00987F7B" w:rsidRDefault="001A56B7" w:rsidP="00F4605C">
    <w:pPr>
      <w:rPr>
        <w:b/>
        <w:sz w:val="20"/>
      </w:rPr>
    </w:pPr>
    <w:r>
      <w:rPr>
        <w:b/>
        <w:sz w:val="20"/>
      </w:rPr>
      <w:t>Global Learning Course</w:t>
    </w:r>
  </w:p>
  <w:p w14:paraId="2A688D81" w14:textId="675E69CA" w:rsidR="001A56B7" w:rsidRPr="00581F94" w:rsidRDefault="001A56B7" w:rsidP="00F4605C">
    <w:pPr>
      <w:rPr>
        <w:b/>
        <w:sz w:val="20"/>
      </w:rPr>
    </w:pPr>
    <w:r>
      <w:rPr>
        <w:b/>
        <w:sz w:val="20"/>
      </w:rPr>
      <w:t>Assessment Matrix</w:t>
    </w:r>
  </w:p>
  <w:p w14:paraId="58E0F85E" w14:textId="197F9103" w:rsidR="00987F7B" w:rsidRPr="00581F94" w:rsidRDefault="00987F7B" w:rsidP="00F4605C">
    <w:pPr>
      <w:rPr>
        <w:sz w:val="20"/>
      </w:rPr>
    </w:pPr>
    <w:r w:rsidRPr="00581F94">
      <w:rPr>
        <w:sz w:val="20"/>
      </w:rPr>
      <w:t>Faculty Name:</w:t>
    </w:r>
    <w:r>
      <w:rPr>
        <w:sz w:val="20"/>
      </w:rPr>
      <w:t xml:space="preserve"> </w:t>
    </w:r>
    <w:r w:rsidR="001A56B7">
      <w:rPr>
        <w:sz w:val="20"/>
      </w:rPr>
      <w:t xml:space="preserve"> </w:t>
    </w:r>
  </w:p>
  <w:p w14:paraId="49A52476" w14:textId="77777777" w:rsidR="00987F7B" w:rsidRPr="00581F94" w:rsidRDefault="00987F7B" w:rsidP="00F4605C">
    <w:pPr>
      <w:rPr>
        <w:sz w:val="20"/>
      </w:rPr>
    </w:pPr>
    <w:r w:rsidRPr="00581F94">
      <w:rPr>
        <w:sz w:val="20"/>
      </w:rPr>
      <w:t xml:space="preserve">Course:  </w:t>
    </w:r>
    <w:r>
      <w:rPr>
        <w:sz w:val="20"/>
      </w:rPr>
      <w:t>TSL 4081, ESOL Principles and Practices II</w:t>
    </w:r>
    <w:r w:rsidRPr="00581F94">
      <w:rPr>
        <w:sz w:val="20"/>
      </w:rPr>
      <w:tab/>
    </w:r>
  </w:p>
  <w:p w14:paraId="5F749570" w14:textId="1145999F" w:rsidR="00987F7B" w:rsidRPr="00581F94" w:rsidRDefault="00987F7B" w:rsidP="00F4605C">
    <w:pPr>
      <w:rPr>
        <w:sz w:val="20"/>
      </w:rPr>
    </w:pPr>
    <w:r w:rsidRPr="00581F94">
      <w:rPr>
        <w:sz w:val="20"/>
      </w:rPr>
      <w:t>Academic Unit:</w:t>
    </w:r>
    <w:r w:rsidRPr="00581F94">
      <w:rPr>
        <w:sz w:val="20"/>
      </w:rPr>
      <w:tab/>
    </w:r>
    <w:r w:rsidR="001A56B7">
      <w:rPr>
        <w:sz w:val="20"/>
      </w:rPr>
      <w:t>Teacher &amp; Learning</w:t>
    </w:r>
    <w:r w:rsidR="001A56B7">
      <w:rPr>
        <w:sz w:val="20"/>
      </w:rPr>
      <w:tab/>
      <w:t xml:space="preserve">     </w:t>
    </w:r>
    <w:r>
      <w:rPr>
        <w:sz w:val="20"/>
      </w:rPr>
      <w:t>Degree Program: Undergraduate Teacher Education</w:t>
    </w:r>
    <w:r>
      <w:rPr>
        <w:sz w:val="20"/>
      </w:rPr>
      <w:tab/>
    </w:r>
    <w:r>
      <w:rPr>
        <w:sz w:val="20"/>
      </w:rPr>
      <w:tab/>
    </w:r>
    <w:r w:rsidR="001A56B7">
      <w:rPr>
        <w:sz w:val="20"/>
      </w:rPr>
      <w:tab/>
    </w:r>
    <w:r>
      <w:rPr>
        <w:sz w:val="20"/>
      </w:rPr>
      <w:t>Semester Assessed:</w:t>
    </w:r>
    <w:r>
      <w:rPr>
        <w:sz w:val="22"/>
      </w:rPr>
      <w:t xml:space="preserve"> </w:t>
    </w:r>
    <w:r w:rsidR="001A56B7">
      <w:rPr>
        <w:sz w:val="22"/>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15B5"/>
    <w:multiLevelType w:val="hybridMultilevel"/>
    <w:tmpl w:val="15407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9E79B0"/>
    <w:multiLevelType w:val="hybridMultilevel"/>
    <w:tmpl w:val="3566E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C600A9"/>
    <w:multiLevelType w:val="hybridMultilevel"/>
    <w:tmpl w:val="FDA69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6D5ABA"/>
    <w:multiLevelType w:val="hybridMultilevel"/>
    <w:tmpl w:val="D114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8E22DE"/>
    <w:multiLevelType w:val="singleLevel"/>
    <w:tmpl w:val="0409000F"/>
    <w:lvl w:ilvl="0">
      <w:start w:val="2"/>
      <w:numFmt w:val="decimal"/>
      <w:lvlText w:val="%1."/>
      <w:lvlJc w:val="left"/>
      <w:pPr>
        <w:tabs>
          <w:tab w:val="num" w:pos="360"/>
        </w:tabs>
        <w:ind w:left="360" w:hanging="360"/>
      </w:pPr>
      <w:rPr>
        <w:rFonts w:hint="default"/>
      </w:rPr>
    </w:lvl>
  </w:abstractNum>
  <w:abstractNum w:abstractNumId="5">
    <w:nsid w:val="2B1170DA"/>
    <w:multiLevelType w:val="hybridMultilevel"/>
    <w:tmpl w:val="F52C1E78"/>
    <w:lvl w:ilvl="0" w:tplc="0409000F">
      <w:start w:val="3"/>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6">
    <w:nsid w:val="2DC772DC"/>
    <w:multiLevelType w:val="hybridMultilevel"/>
    <w:tmpl w:val="6A0C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407C6E"/>
    <w:multiLevelType w:val="hybridMultilevel"/>
    <w:tmpl w:val="7068B7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28C7A90"/>
    <w:multiLevelType w:val="singleLevel"/>
    <w:tmpl w:val="0409000F"/>
    <w:lvl w:ilvl="0">
      <w:start w:val="2"/>
      <w:numFmt w:val="decimal"/>
      <w:lvlText w:val="%1."/>
      <w:lvlJc w:val="left"/>
      <w:pPr>
        <w:tabs>
          <w:tab w:val="num" w:pos="360"/>
        </w:tabs>
        <w:ind w:left="360" w:hanging="360"/>
      </w:pPr>
      <w:rPr>
        <w:rFonts w:hint="default"/>
      </w:rPr>
    </w:lvl>
  </w:abstractNum>
  <w:abstractNum w:abstractNumId="9">
    <w:nsid w:val="550735D1"/>
    <w:multiLevelType w:val="hybridMultilevel"/>
    <w:tmpl w:val="81B46F84"/>
    <w:lvl w:ilvl="0" w:tplc="B30098F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0DF1869"/>
    <w:multiLevelType w:val="hybridMultilevel"/>
    <w:tmpl w:val="990E528A"/>
    <w:lvl w:ilvl="0" w:tplc="A2320A54">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6EF7461C"/>
    <w:multiLevelType w:val="singleLevel"/>
    <w:tmpl w:val="0409000F"/>
    <w:lvl w:ilvl="0">
      <w:start w:val="2"/>
      <w:numFmt w:val="decimal"/>
      <w:lvlText w:val="%1."/>
      <w:lvlJc w:val="left"/>
      <w:pPr>
        <w:tabs>
          <w:tab w:val="num" w:pos="360"/>
        </w:tabs>
        <w:ind w:left="360" w:hanging="360"/>
      </w:pPr>
      <w:rPr>
        <w:rFonts w:hint="default"/>
      </w:rPr>
    </w:lvl>
  </w:abstractNum>
  <w:abstractNum w:abstractNumId="12">
    <w:nsid w:val="7213155B"/>
    <w:multiLevelType w:val="multilevel"/>
    <w:tmpl w:val="0A582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AC82B18"/>
    <w:multiLevelType w:val="hybridMultilevel"/>
    <w:tmpl w:val="FD1A8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4"/>
  </w:num>
  <w:num w:numId="4">
    <w:abstractNumId w:val="5"/>
  </w:num>
  <w:num w:numId="5">
    <w:abstractNumId w:val="1"/>
  </w:num>
  <w:num w:numId="6">
    <w:abstractNumId w:val="6"/>
  </w:num>
  <w:num w:numId="7">
    <w:abstractNumId w:val="3"/>
  </w:num>
  <w:num w:numId="8">
    <w:abstractNumId w:val="13"/>
  </w:num>
  <w:num w:numId="9">
    <w:abstractNumId w:val="12"/>
  </w:num>
  <w:num w:numId="10">
    <w:abstractNumId w:val="9"/>
  </w:num>
  <w:num w:numId="11">
    <w:abstractNumId w:val="2"/>
  </w:num>
  <w:num w:numId="12">
    <w:abstractNumId w:val="0"/>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102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05C"/>
    <w:rsid w:val="001A56B7"/>
    <w:rsid w:val="00283CBA"/>
    <w:rsid w:val="00565512"/>
    <w:rsid w:val="006730C9"/>
    <w:rsid w:val="00813165"/>
    <w:rsid w:val="00844F5B"/>
    <w:rsid w:val="008A198F"/>
    <w:rsid w:val="00987F7B"/>
    <w:rsid w:val="00D80423"/>
    <w:rsid w:val="00E37396"/>
    <w:rsid w:val="00F4605C"/>
    <w:rsid w:val="00F51CED"/>
    <w:rsid w:val="00FB011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B78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annotation text" w:uiPriority="99"/>
    <w:lsdException w:name="annotation reference" w:uiPriority="99"/>
    <w:lsdException w:name="Strong" w:uiPriority="99" w:qFormat="1"/>
  </w:latentStyles>
  <w:style w:type="paragraph" w:default="1" w:styleId="Normal">
    <w:name w:val="Normal"/>
    <w:qFormat/>
    <w:rsid w:val="00F4605C"/>
    <w:pPr>
      <w:spacing w:after="0"/>
    </w:pPr>
    <w:rPr>
      <w:rFonts w:ascii="Arial" w:eastAsia="Times New Roman" w:hAnsi="Arial" w:cs="Times New Roman"/>
    </w:rPr>
  </w:style>
  <w:style w:type="paragraph" w:styleId="Heading1">
    <w:name w:val="heading 1"/>
    <w:basedOn w:val="Normal"/>
    <w:next w:val="Normal"/>
    <w:link w:val="Heading1Char"/>
    <w:qFormat/>
    <w:rsid w:val="00F4605C"/>
    <w:pPr>
      <w:keepNext/>
      <w:outlineLvl w:val="0"/>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605C"/>
    <w:rPr>
      <w:rFonts w:ascii="Times New Roman" w:eastAsia="Times New Roman" w:hAnsi="Times New Roman" w:cs="Times New Roman"/>
      <w:b/>
      <w:bCs/>
      <w:sz w:val="18"/>
    </w:rPr>
  </w:style>
  <w:style w:type="paragraph" w:styleId="Header">
    <w:name w:val="header"/>
    <w:basedOn w:val="Normal"/>
    <w:link w:val="HeaderChar"/>
    <w:rsid w:val="00F4605C"/>
    <w:pPr>
      <w:tabs>
        <w:tab w:val="center" w:pos="4320"/>
        <w:tab w:val="right" w:pos="8640"/>
      </w:tabs>
    </w:pPr>
  </w:style>
  <w:style w:type="character" w:customStyle="1" w:styleId="HeaderChar">
    <w:name w:val="Header Char"/>
    <w:basedOn w:val="DefaultParagraphFont"/>
    <w:link w:val="Header"/>
    <w:rsid w:val="00F4605C"/>
    <w:rPr>
      <w:rFonts w:ascii="Arial" w:eastAsia="Times New Roman" w:hAnsi="Arial" w:cs="Times New Roman"/>
    </w:rPr>
  </w:style>
  <w:style w:type="paragraph" w:styleId="Footer">
    <w:name w:val="footer"/>
    <w:basedOn w:val="Normal"/>
    <w:link w:val="FooterChar"/>
    <w:uiPriority w:val="99"/>
    <w:rsid w:val="00F4605C"/>
    <w:pPr>
      <w:tabs>
        <w:tab w:val="center" w:pos="4320"/>
        <w:tab w:val="right" w:pos="8640"/>
      </w:tabs>
    </w:pPr>
  </w:style>
  <w:style w:type="character" w:customStyle="1" w:styleId="FooterChar">
    <w:name w:val="Footer Char"/>
    <w:basedOn w:val="DefaultParagraphFont"/>
    <w:link w:val="Footer"/>
    <w:uiPriority w:val="99"/>
    <w:rsid w:val="00F4605C"/>
    <w:rPr>
      <w:rFonts w:ascii="Arial" w:eastAsia="Times New Roman" w:hAnsi="Arial" w:cs="Times New Roman"/>
    </w:rPr>
  </w:style>
  <w:style w:type="character" w:styleId="PageNumber">
    <w:name w:val="page number"/>
    <w:basedOn w:val="DefaultParagraphFont"/>
    <w:rsid w:val="00F4605C"/>
  </w:style>
  <w:style w:type="paragraph" w:styleId="BodyText">
    <w:name w:val="Body Text"/>
    <w:basedOn w:val="Normal"/>
    <w:link w:val="BodyTextChar"/>
    <w:rsid w:val="00F4605C"/>
    <w:rPr>
      <w:rFonts w:ascii="Times New Roman" w:hAnsi="Times New Roman"/>
      <w:sz w:val="18"/>
    </w:rPr>
  </w:style>
  <w:style w:type="character" w:customStyle="1" w:styleId="BodyTextChar">
    <w:name w:val="Body Text Char"/>
    <w:basedOn w:val="DefaultParagraphFont"/>
    <w:link w:val="BodyText"/>
    <w:rsid w:val="00F4605C"/>
    <w:rPr>
      <w:rFonts w:ascii="Times New Roman" w:eastAsia="Times New Roman" w:hAnsi="Times New Roman" w:cs="Times New Roman"/>
      <w:sz w:val="18"/>
    </w:rPr>
  </w:style>
  <w:style w:type="paragraph" w:styleId="BalloonText">
    <w:name w:val="Balloon Text"/>
    <w:basedOn w:val="Normal"/>
    <w:link w:val="BalloonTextChar"/>
    <w:semiHidden/>
    <w:rsid w:val="00F4605C"/>
    <w:rPr>
      <w:rFonts w:ascii="Tahoma" w:hAnsi="Tahoma" w:cs="Tahoma"/>
      <w:sz w:val="16"/>
      <w:szCs w:val="16"/>
    </w:rPr>
  </w:style>
  <w:style w:type="character" w:customStyle="1" w:styleId="BalloonTextChar">
    <w:name w:val="Balloon Text Char"/>
    <w:basedOn w:val="DefaultParagraphFont"/>
    <w:link w:val="BalloonText"/>
    <w:semiHidden/>
    <w:rsid w:val="00F4605C"/>
    <w:rPr>
      <w:rFonts w:ascii="Tahoma" w:eastAsia="Times New Roman" w:hAnsi="Tahoma" w:cs="Tahoma"/>
      <w:sz w:val="16"/>
      <w:szCs w:val="16"/>
    </w:rPr>
  </w:style>
  <w:style w:type="character" w:styleId="Hyperlink">
    <w:name w:val="Hyperlink"/>
    <w:basedOn w:val="DefaultParagraphFont"/>
    <w:rsid w:val="00F4605C"/>
    <w:rPr>
      <w:color w:val="0000FF"/>
      <w:u w:val="single"/>
    </w:rPr>
  </w:style>
  <w:style w:type="paragraph" w:styleId="BodyText2">
    <w:name w:val="Body Text 2"/>
    <w:basedOn w:val="Normal"/>
    <w:link w:val="BodyText2Char"/>
    <w:rsid w:val="00F4605C"/>
    <w:rPr>
      <w:rFonts w:eastAsia="Times"/>
      <w:color w:val="0000FF"/>
    </w:rPr>
  </w:style>
  <w:style w:type="character" w:customStyle="1" w:styleId="BodyText2Char">
    <w:name w:val="Body Text 2 Char"/>
    <w:basedOn w:val="DefaultParagraphFont"/>
    <w:link w:val="BodyText2"/>
    <w:rsid w:val="00F4605C"/>
    <w:rPr>
      <w:rFonts w:ascii="Arial" w:eastAsia="Times" w:hAnsi="Arial" w:cs="Times New Roman"/>
      <w:color w:val="0000FF"/>
    </w:rPr>
  </w:style>
  <w:style w:type="paragraph" w:styleId="BodyText3">
    <w:name w:val="Body Text 3"/>
    <w:basedOn w:val="Normal"/>
    <w:link w:val="BodyText3Char"/>
    <w:rsid w:val="00F4605C"/>
    <w:pPr>
      <w:spacing w:after="120"/>
    </w:pPr>
    <w:rPr>
      <w:sz w:val="16"/>
      <w:szCs w:val="16"/>
    </w:rPr>
  </w:style>
  <w:style w:type="character" w:customStyle="1" w:styleId="BodyText3Char">
    <w:name w:val="Body Text 3 Char"/>
    <w:basedOn w:val="DefaultParagraphFont"/>
    <w:link w:val="BodyText3"/>
    <w:rsid w:val="00F4605C"/>
    <w:rPr>
      <w:rFonts w:ascii="Arial" w:eastAsia="Times New Roman" w:hAnsi="Arial" w:cs="Times New Roman"/>
      <w:sz w:val="16"/>
      <w:szCs w:val="16"/>
    </w:rPr>
  </w:style>
  <w:style w:type="character" w:styleId="Strong">
    <w:name w:val="Strong"/>
    <w:uiPriority w:val="99"/>
    <w:qFormat/>
    <w:rsid w:val="00D80423"/>
    <w:rPr>
      <w:rFonts w:cs="Times New Roman"/>
      <w:b/>
      <w:bCs/>
    </w:rPr>
  </w:style>
  <w:style w:type="character" w:styleId="CommentReference">
    <w:name w:val="annotation reference"/>
    <w:basedOn w:val="DefaultParagraphFont"/>
    <w:uiPriority w:val="99"/>
    <w:rsid w:val="00F51CED"/>
    <w:rPr>
      <w:rFonts w:cs="Times New Roman"/>
      <w:sz w:val="18"/>
      <w:szCs w:val="18"/>
    </w:rPr>
  </w:style>
  <w:style w:type="paragraph" w:styleId="CommentText">
    <w:name w:val="annotation text"/>
    <w:basedOn w:val="Normal"/>
    <w:link w:val="CommentTextChar"/>
    <w:uiPriority w:val="99"/>
    <w:rsid w:val="00F51CED"/>
    <w:pPr>
      <w:spacing w:after="200"/>
    </w:pPr>
    <w:rPr>
      <w:rFonts w:ascii="Cambria" w:hAnsi="Cambria"/>
    </w:rPr>
  </w:style>
  <w:style w:type="character" w:customStyle="1" w:styleId="CommentTextChar">
    <w:name w:val="Comment Text Char"/>
    <w:basedOn w:val="DefaultParagraphFont"/>
    <w:link w:val="CommentText"/>
    <w:uiPriority w:val="99"/>
    <w:rsid w:val="00F51CED"/>
    <w:rPr>
      <w:rFonts w:ascii="Cambria" w:eastAsia="Times New Roman" w:hAnsi="Cambria"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annotation text" w:uiPriority="99"/>
    <w:lsdException w:name="annotation reference" w:uiPriority="99"/>
    <w:lsdException w:name="Strong" w:uiPriority="99" w:qFormat="1"/>
  </w:latentStyles>
  <w:style w:type="paragraph" w:default="1" w:styleId="Normal">
    <w:name w:val="Normal"/>
    <w:qFormat/>
    <w:rsid w:val="00F4605C"/>
    <w:pPr>
      <w:spacing w:after="0"/>
    </w:pPr>
    <w:rPr>
      <w:rFonts w:ascii="Arial" w:eastAsia="Times New Roman" w:hAnsi="Arial" w:cs="Times New Roman"/>
    </w:rPr>
  </w:style>
  <w:style w:type="paragraph" w:styleId="Heading1">
    <w:name w:val="heading 1"/>
    <w:basedOn w:val="Normal"/>
    <w:next w:val="Normal"/>
    <w:link w:val="Heading1Char"/>
    <w:qFormat/>
    <w:rsid w:val="00F4605C"/>
    <w:pPr>
      <w:keepNext/>
      <w:outlineLvl w:val="0"/>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605C"/>
    <w:rPr>
      <w:rFonts w:ascii="Times New Roman" w:eastAsia="Times New Roman" w:hAnsi="Times New Roman" w:cs="Times New Roman"/>
      <w:b/>
      <w:bCs/>
      <w:sz w:val="18"/>
    </w:rPr>
  </w:style>
  <w:style w:type="paragraph" w:styleId="Header">
    <w:name w:val="header"/>
    <w:basedOn w:val="Normal"/>
    <w:link w:val="HeaderChar"/>
    <w:rsid w:val="00F4605C"/>
    <w:pPr>
      <w:tabs>
        <w:tab w:val="center" w:pos="4320"/>
        <w:tab w:val="right" w:pos="8640"/>
      </w:tabs>
    </w:pPr>
  </w:style>
  <w:style w:type="character" w:customStyle="1" w:styleId="HeaderChar">
    <w:name w:val="Header Char"/>
    <w:basedOn w:val="DefaultParagraphFont"/>
    <w:link w:val="Header"/>
    <w:rsid w:val="00F4605C"/>
    <w:rPr>
      <w:rFonts w:ascii="Arial" w:eastAsia="Times New Roman" w:hAnsi="Arial" w:cs="Times New Roman"/>
    </w:rPr>
  </w:style>
  <w:style w:type="paragraph" w:styleId="Footer">
    <w:name w:val="footer"/>
    <w:basedOn w:val="Normal"/>
    <w:link w:val="FooterChar"/>
    <w:uiPriority w:val="99"/>
    <w:rsid w:val="00F4605C"/>
    <w:pPr>
      <w:tabs>
        <w:tab w:val="center" w:pos="4320"/>
        <w:tab w:val="right" w:pos="8640"/>
      </w:tabs>
    </w:pPr>
  </w:style>
  <w:style w:type="character" w:customStyle="1" w:styleId="FooterChar">
    <w:name w:val="Footer Char"/>
    <w:basedOn w:val="DefaultParagraphFont"/>
    <w:link w:val="Footer"/>
    <w:uiPriority w:val="99"/>
    <w:rsid w:val="00F4605C"/>
    <w:rPr>
      <w:rFonts w:ascii="Arial" w:eastAsia="Times New Roman" w:hAnsi="Arial" w:cs="Times New Roman"/>
    </w:rPr>
  </w:style>
  <w:style w:type="character" w:styleId="PageNumber">
    <w:name w:val="page number"/>
    <w:basedOn w:val="DefaultParagraphFont"/>
    <w:rsid w:val="00F4605C"/>
  </w:style>
  <w:style w:type="paragraph" w:styleId="BodyText">
    <w:name w:val="Body Text"/>
    <w:basedOn w:val="Normal"/>
    <w:link w:val="BodyTextChar"/>
    <w:rsid w:val="00F4605C"/>
    <w:rPr>
      <w:rFonts w:ascii="Times New Roman" w:hAnsi="Times New Roman"/>
      <w:sz w:val="18"/>
    </w:rPr>
  </w:style>
  <w:style w:type="character" w:customStyle="1" w:styleId="BodyTextChar">
    <w:name w:val="Body Text Char"/>
    <w:basedOn w:val="DefaultParagraphFont"/>
    <w:link w:val="BodyText"/>
    <w:rsid w:val="00F4605C"/>
    <w:rPr>
      <w:rFonts w:ascii="Times New Roman" w:eastAsia="Times New Roman" w:hAnsi="Times New Roman" w:cs="Times New Roman"/>
      <w:sz w:val="18"/>
    </w:rPr>
  </w:style>
  <w:style w:type="paragraph" w:styleId="BalloonText">
    <w:name w:val="Balloon Text"/>
    <w:basedOn w:val="Normal"/>
    <w:link w:val="BalloonTextChar"/>
    <w:semiHidden/>
    <w:rsid w:val="00F4605C"/>
    <w:rPr>
      <w:rFonts w:ascii="Tahoma" w:hAnsi="Tahoma" w:cs="Tahoma"/>
      <w:sz w:val="16"/>
      <w:szCs w:val="16"/>
    </w:rPr>
  </w:style>
  <w:style w:type="character" w:customStyle="1" w:styleId="BalloonTextChar">
    <w:name w:val="Balloon Text Char"/>
    <w:basedOn w:val="DefaultParagraphFont"/>
    <w:link w:val="BalloonText"/>
    <w:semiHidden/>
    <w:rsid w:val="00F4605C"/>
    <w:rPr>
      <w:rFonts w:ascii="Tahoma" w:eastAsia="Times New Roman" w:hAnsi="Tahoma" w:cs="Tahoma"/>
      <w:sz w:val="16"/>
      <w:szCs w:val="16"/>
    </w:rPr>
  </w:style>
  <w:style w:type="character" w:styleId="Hyperlink">
    <w:name w:val="Hyperlink"/>
    <w:basedOn w:val="DefaultParagraphFont"/>
    <w:rsid w:val="00F4605C"/>
    <w:rPr>
      <w:color w:val="0000FF"/>
      <w:u w:val="single"/>
    </w:rPr>
  </w:style>
  <w:style w:type="paragraph" w:styleId="BodyText2">
    <w:name w:val="Body Text 2"/>
    <w:basedOn w:val="Normal"/>
    <w:link w:val="BodyText2Char"/>
    <w:rsid w:val="00F4605C"/>
    <w:rPr>
      <w:rFonts w:eastAsia="Times"/>
      <w:color w:val="0000FF"/>
    </w:rPr>
  </w:style>
  <w:style w:type="character" w:customStyle="1" w:styleId="BodyText2Char">
    <w:name w:val="Body Text 2 Char"/>
    <w:basedOn w:val="DefaultParagraphFont"/>
    <w:link w:val="BodyText2"/>
    <w:rsid w:val="00F4605C"/>
    <w:rPr>
      <w:rFonts w:ascii="Arial" w:eastAsia="Times" w:hAnsi="Arial" w:cs="Times New Roman"/>
      <w:color w:val="0000FF"/>
    </w:rPr>
  </w:style>
  <w:style w:type="paragraph" w:styleId="BodyText3">
    <w:name w:val="Body Text 3"/>
    <w:basedOn w:val="Normal"/>
    <w:link w:val="BodyText3Char"/>
    <w:rsid w:val="00F4605C"/>
    <w:pPr>
      <w:spacing w:after="120"/>
    </w:pPr>
    <w:rPr>
      <w:sz w:val="16"/>
      <w:szCs w:val="16"/>
    </w:rPr>
  </w:style>
  <w:style w:type="character" w:customStyle="1" w:styleId="BodyText3Char">
    <w:name w:val="Body Text 3 Char"/>
    <w:basedOn w:val="DefaultParagraphFont"/>
    <w:link w:val="BodyText3"/>
    <w:rsid w:val="00F4605C"/>
    <w:rPr>
      <w:rFonts w:ascii="Arial" w:eastAsia="Times New Roman" w:hAnsi="Arial" w:cs="Times New Roman"/>
      <w:sz w:val="16"/>
      <w:szCs w:val="16"/>
    </w:rPr>
  </w:style>
  <w:style w:type="character" w:styleId="Strong">
    <w:name w:val="Strong"/>
    <w:uiPriority w:val="99"/>
    <w:qFormat/>
    <w:rsid w:val="00D80423"/>
    <w:rPr>
      <w:rFonts w:cs="Times New Roman"/>
      <w:b/>
      <w:bCs/>
    </w:rPr>
  </w:style>
  <w:style w:type="character" w:styleId="CommentReference">
    <w:name w:val="annotation reference"/>
    <w:basedOn w:val="DefaultParagraphFont"/>
    <w:uiPriority w:val="99"/>
    <w:rsid w:val="00F51CED"/>
    <w:rPr>
      <w:rFonts w:cs="Times New Roman"/>
      <w:sz w:val="18"/>
      <w:szCs w:val="18"/>
    </w:rPr>
  </w:style>
  <w:style w:type="paragraph" w:styleId="CommentText">
    <w:name w:val="annotation text"/>
    <w:basedOn w:val="Normal"/>
    <w:link w:val="CommentTextChar"/>
    <w:uiPriority w:val="99"/>
    <w:rsid w:val="00F51CED"/>
    <w:pPr>
      <w:spacing w:after="200"/>
    </w:pPr>
    <w:rPr>
      <w:rFonts w:ascii="Cambria" w:hAnsi="Cambria"/>
    </w:rPr>
  </w:style>
  <w:style w:type="character" w:customStyle="1" w:styleId="CommentTextChar">
    <w:name w:val="Comment Text Char"/>
    <w:basedOn w:val="DefaultParagraphFont"/>
    <w:link w:val="CommentText"/>
    <w:uiPriority w:val="99"/>
    <w:rsid w:val="00F51CED"/>
    <w:rPr>
      <w:rFonts w:ascii="Cambria" w:eastAsia="Times New Roman"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847</Words>
  <Characters>4829</Characters>
  <Application>Microsoft Macintosh Word</Application>
  <DocSecurity>0</DocSecurity>
  <Lines>40</Lines>
  <Paragraphs>11</Paragraphs>
  <ScaleCrop>false</ScaleCrop>
  <Company>Florida International University</Company>
  <LinksUpToDate>false</LinksUpToDate>
  <CharactersWithSpaces>5665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Dwyer</dc:creator>
  <cp:keywords/>
  <cp:lastModifiedBy>Sherrie Beeson</cp:lastModifiedBy>
  <cp:revision>2</cp:revision>
  <cp:lastPrinted>2011-11-15T17:47:00Z</cp:lastPrinted>
  <dcterms:created xsi:type="dcterms:W3CDTF">2016-09-20T18:36:00Z</dcterms:created>
  <dcterms:modified xsi:type="dcterms:W3CDTF">2016-09-20T18:36:00Z</dcterms:modified>
</cp:coreProperties>
</file>