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3"/>
        <w:gridCol w:w="4343"/>
        <w:gridCol w:w="4343"/>
      </w:tblGrid>
      <w:tr w:rsidR="00E06F48" w:rsidRPr="00F632F6">
        <w:trPr>
          <w:trHeight w:val="305"/>
          <w:tblHeader/>
        </w:trPr>
        <w:tc>
          <w:tcPr>
            <w:tcW w:w="4343" w:type="dxa"/>
          </w:tcPr>
          <w:p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rsidR="00E06F48" w:rsidRPr="003D281E" w:rsidRDefault="00E06F48" w:rsidP="00351663">
            <w:pPr>
              <w:rPr>
                <w:rFonts w:cs="Arial"/>
                <w:b/>
                <w:sz w:val="20"/>
              </w:rPr>
            </w:pPr>
            <w:r w:rsidRPr="003D281E">
              <w:rPr>
                <w:rFonts w:cs="Arial"/>
                <w:b/>
                <w:sz w:val="20"/>
              </w:rPr>
              <w:t>Assessment Method</w:t>
            </w:r>
          </w:p>
        </w:tc>
        <w:tc>
          <w:tcPr>
            <w:tcW w:w="4343" w:type="dxa"/>
          </w:tcPr>
          <w:p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trPr>
          <w:trHeight w:val="1140"/>
        </w:trPr>
        <w:tc>
          <w:tcPr>
            <w:tcW w:w="4343" w:type="dxa"/>
          </w:tcPr>
          <w:p w:rsidR="00E06F48" w:rsidRPr="004E1F7C" w:rsidRDefault="00E06F48" w:rsidP="00351663">
            <w:pPr>
              <w:rPr>
                <w:sz w:val="20"/>
              </w:rPr>
            </w:pPr>
          </w:p>
          <w:p w:rsidR="00E06F48" w:rsidRPr="004E1F7C" w:rsidRDefault="00E06F48" w:rsidP="00351663">
            <w:pPr>
              <w:rPr>
                <w:sz w:val="20"/>
              </w:rPr>
            </w:pPr>
            <w:r w:rsidRPr="004E1F7C">
              <w:rPr>
                <w:b/>
                <w:sz w:val="20"/>
                <w:u w:val="single"/>
              </w:rPr>
              <w:t>Global Awareness:</w:t>
            </w:r>
            <w:r w:rsidRPr="004E1F7C">
              <w:rPr>
                <w:sz w:val="20"/>
              </w:rPr>
              <w:t xml:space="preserve"> </w:t>
            </w:r>
            <w:r w:rsidR="003F3DB7" w:rsidRPr="004E1F7C">
              <w:rPr>
                <w:sz w:val="20"/>
              </w:rPr>
              <w:t>Students will be able to demonstrate k</w:t>
            </w:r>
            <w:r w:rsidRPr="004E1F7C">
              <w:rPr>
                <w:sz w:val="20"/>
              </w:rPr>
              <w:t>nowledge of the interrelatedness of local, global, international, and intercultural issues, trends, and systems</w:t>
            </w:r>
            <w:r w:rsidR="003F3DB7" w:rsidRPr="004E1F7C">
              <w:rPr>
                <w:sz w:val="20"/>
              </w:rPr>
              <w:t>.</w:t>
            </w:r>
          </w:p>
          <w:p w:rsidR="00E06F48" w:rsidRPr="004E1F7C" w:rsidRDefault="00E06F48" w:rsidP="00351663">
            <w:pPr>
              <w:rPr>
                <w:b/>
                <w:sz w:val="20"/>
                <w:u w:val="single"/>
              </w:rPr>
            </w:pPr>
          </w:p>
        </w:tc>
        <w:tc>
          <w:tcPr>
            <w:tcW w:w="4343" w:type="dxa"/>
            <w:vMerge w:val="restart"/>
          </w:tcPr>
          <w:p w:rsidR="00E06F48" w:rsidRPr="004E1F7C" w:rsidRDefault="00E06F48" w:rsidP="00351663">
            <w:pPr>
              <w:rPr>
                <w:sz w:val="20"/>
              </w:rPr>
            </w:pPr>
            <w:r w:rsidRPr="004E1F7C">
              <w:rPr>
                <w:sz w:val="20"/>
              </w:rPr>
              <w:t>Assessment Activity/Artifact:</w:t>
            </w:r>
          </w:p>
          <w:p w:rsidR="00E06F48" w:rsidRPr="004E1F7C" w:rsidRDefault="00E06F48" w:rsidP="00351663">
            <w:pPr>
              <w:rPr>
                <w:sz w:val="20"/>
              </w:rPr>
            </w:pPr>
          </w:p>
          <w:p w:rsidR="00C8335B" w:rsidRPr="004E1F7C" w:rsidRDefault="00C8335B" w:rsidP="008127CE">
            <w:pPr>
              <w:numPr>
                <w:ilvl w:val="0"/>
                <w:numId w:val="10"/>
              </w:numPr>
              <w:rPr>
                <w:sz w:val="20"/>
              </w:rPr>
            </w:pPr>
            <w:r w:rsidRPr="004E1F7C">
              <w:rPr>
                <w:sz w:val="20"/>
              </w:rPr>
              <w:t>Essay Exams</w:t>
            </w:r>
          </w:p>
          <w:p w:rsidR="00E06F48" w:rsidRPr="004E1F7C" w:rsidRDefault="008127CE" w:rsidP="008127CE">
            <w:pPr>
              <w:numPr>
                <w:ilvl w:val="0"/>
                <w:numId w:val="10"/>
              </w:numPr>
              <w:rPr>
                <w:sz w:val="20"/>
              </w:rPr>
            </w:pPr>
            <w:r w:rsidRPr="004E1F7C">
              <w:rPr>
                <w:sz w:val="20"/>
              </w:rPr>
              <w:t>Discussion of peer review international papers and quiz development by students.</w:t>
            </w:r>
          </w:p>
          <w:p w:rsidR="004E1F7C" w:rsidRPr="004E1F7C" w:rsidRDefault="004E1F7C" w:rsidP="00351663">
            <w:pPr>
              <w:rPr>
                <w:sz w:val="20"/>
              </w:rPr>
            </w:pPr>
          </w:p>
          <w:p w:rsidR="00E06F48" w:rsidRPr="004E1F7C" w:rsidRDefault="00E06F48" w:rsidP="00351663">
            <w:pPr>
              <w:rPr>
                <w:sz w:val="20"/>
              </w:rPr>
            </w:pPr>
          </w:p>
          <w:p w:rsidR="00E06F48" w:rsidRPr="004E1F7C" w:rsidRDefault="00E06F48" w:rsidP="00351663">
            <w:pPr>
              <w:rPr>
                <w:sz w:val="20"/>
              </w:rPr>
            </w:pPr>
            <w:r w:rsidRPr="004E1F7C">
              <w:rPr>
                <w:sz w:val="20"/>
              </w:rPr>
              <w:t>Evaluation Process:</w:t>
            </w:r>
          </w:p>
          <w:p w:rsidR="00E06F48" w:rsidRPr="004E1F7C" w:rsidRDefault="00E06F48" w:rsidP="00351663">
            <w:pPr>
              <w:rPr>
                <w:sz w:val="20"/>
              </w:rPr>
            </w:pPr>
          </w:p>
          <w:p w:rsidR="00C8335B" w:rsidRPr="004E1F7C" w:rsidRDefault="00C8335B" w:rsidP="00C8335B">
            <w:pPr>
              <w:numPr>
                <w:ilvl w:val="0"/>
                <w:numId w:val="14"/>
              </w:numPr>
              <w:rPr>
                <w:sz w:val="20"/>
              </w:rPr>
            </w:pPr>
            <w:r w:rsidRPr="004E1F7C">
              <w:rPr>
                <w:sz w:val="20"/>
              </w:rPr>
              <w:t>Grade answers to specific questions</w:t>
            </w:r>
          </w:p>
          <w:p w:rsidR="00E06F48" w:rsidRPr="004E1F7C" w:rsidRDefault="006D3756" w:rsidP="00C8335B">
            <w:pPr>
              <w:numPr>
                <w:ilvl w:val="0"/>
                <w:numId w:val="14"/>
              </w:numPr>
              <w:rPr>
                <w:sz w:val="20"/>
              </w:rPr>
            </w:pPr>
            <w:r w:rsidRPr="004E1F7C">
              <w:rPr>
                <w:sz w:val="20"/>
              </w:rPr>
              <w:t>Analytical</w:t>
            </w:r>
            <w:r w:rsidR="008127CE" w:rsidRPr="004E1F7C">
              <w:rPr>
                <w:sz w:val="20"/>
              </w:rPr>
              <w:t xml:space="preserve"> rubric that includes their </w:t>
            </w:r>
            <w:r w:rsidRPr="004E1F7C">
              <w:rPr>
                <w:sz w:val="20"/>
              </w:rPr>
              <w:t>performance.</w:t>
            </w:r>
          </w:p>
          <w:p w:rsidR="004E1F7C" w:rsidRPr="004E1F7C" w:rsidRDefault="004E1F7C" w:rsidP="00351663">
            <w:pPr>
              <w:rPr>
                <w:sz w:val="20"/>
              </w:rPr>
            </w:pPr>
          </w:p>
          <w:p w:rsidR="00E06F48" w:rsidRPr="004E1F7C" w:rsidRDefault="00E06F48" w:rsidP="00351663">
            <w:pPr>
              <w:rPr>
                <w:sz w:val="20"/>
              </w:rPr>
            </w:pPr>
          </w:p>
          <w:p w:rsidR="00E06F48" w:rsidRPr="004E1F7C" w:rsidRDefault="00E06F48" w:rsidP="00351663">
            <w:pPr>
              <w:rPr>
                <w:sz w:val="20"/>
              </w:rPr>
            </w:pPr>
            <w:r w:rsidRPr="004E1F7C">
              <w:rPr>
                <w:sz w:val="20"/>
              </w:rPr>
              <w:t>Minimum Criteria for Success:</w:t>
            </w:r>
          </w:p>
          <w:p w:rsidR="00E06F48" w:rsidRPr="004E1F7C" w:rsidRDefault="00E06F48" w:rsidP="00351663">
            <w:pPr>
              <w:rPr>
                <w:sz w:val="20"/>
              </w:rPr>
            </w:pPr>
          </w:p>
          <w:p w:rsidR="00C8335B" w:rsidRPr="004E1F7C" w:rsidRDefault="004E1F7C" w:rsidP="00351663">
            <w:pPr>
              <w:numPr>
                <w:ilvl w:val="0"/>
                <w:numId w:val="15"/>
              </w:numPr>
              <w:rPr>
                <w:sz w:val="20"/>
              </w:rPr>
            </w:pPr>
            <w:r>
              <w:rPr>
                <w:sz w:val="20"/>
              </w:rPr>
              <w:t>Success is 7 out of 10 (7=C</w:t>
            </w:r>
            <w:r w:rsidR="00C8335B" w:rsidRPr="004E1F7C">
              <w:rPr>
                <w:sz w:val="20"/>
              </w:rPr>
              <w:t>, 10=A)</w:t>
            </w:r>
          </w:p>
          <w:p w:rsidR="00E06F48" w:rsidRPr="004E1F7C" w:rsidRDefault="008127CE" w:rsidP="00351663">
            <w:pPr>
              <w:numPr>
                <w:ilvl w:val="0"/>
                <w:numId w:val="15"/>
              </w:numPr>
              <w:rPr>
                <w:sz w:val="20"/>
              </w:rPr>
            </w:pPr>
            <w:r w:rsidRPr="004E1F7C">
              <w:rPr>
                <w:sz w:val="20"/>
              </w:rPr>
              <w:t xml:space="preserve">Success is 3 out of 5. </w:t>
            </w:r>
          </w:p>
          <w:p w:rsidR="004E1F7C" w:rsidRPr="004E1F7C" w:rsidRDefault="004E1F7C" w:rsidP="00351663">
            <w:pPr>
              <w:rPr>
                <w:sz w:val="20"/>
              </w:rPr>
            </w:pPr>
          </w:p>
          <w:p w:rsidR="004E1F7C" w:rsidRPr="004E1F7C" w:rsidRDefault="004E1F7C" w:rsidP="00351663">
            <w:pPr>
              <w:rPr>
                <w:sz w:val="20"/>
              </w:rPr>
            </w:pPr>
          </w:p>
          <w:p w:rsidR="00E06F48" w:rsidRPr="004E1F7C" w:rsidRDefault="00E06F48" w:rsidP="00351663">
            <w:pPr>
              <w:rPr>
                <w:sz w:val="20"/>
              </w:rPr>
            </w:pPr>
          </w:p>
          <w:p w:rsidR="00E06F48" w:rsidRPr="004E1F7C" w:rsidRDefault="00E06F48" w:rsidP="00351663">
            <w:pPr>
              <w:rPr>
                <w:sz w:val="20"/>
              </w:rPr>
            </w:pPr>
            <w:r w:rsidRPr="004E1F7C">
              <w:rPr>
                <w:sz w:val="20"/>
              </w:rPr>
              <w:t>Sample:</w:t>
            </w:r>
          </w:p>
          <w:p w:rsidR="00E06F48" w:rsidRPr="004E1F7C" w:rsidRDefault="008127CE" w:rsidP="00C8335B">
            <w:pPr>
              <w:numPr>
                <w:ilvl w:val="0"/>
                <w:numId w:val="16"/>
              </w:numPr>
              <w:rPr>
                <w:sz w:val="20"/>
              </w:rPr>
            </w:pPr>
            <w:r w:rsidRPr="004E1F7C">
              <w:rPr>
                <w:sz w:val="20"/>
              </w:rPr>
              <w:t>All students are assessed</w:t>
            </w:r>
          </w:p>
          <w:p w:rsidR="00C8335B" w:rsidRPr="004E1F7C" w:rsidRDefault="00C8335B" w:rsidP="00C8335B">
            <w:pPr>
              <w:numPr>
                <w:ilvl w:val="0"/>
                <w:numId w:val="16"/>
              </w:numPr>
              <w:rPr>
                <w:sz w:val="20"/>
              </w:rPr>
            </w:pPr>
            <w:r w:rsidRPr="004E1F7C">
              <w:rPr>
                <w:sz w:val="20"/>
              </w:rPr>
              <w:t>All students are assessed</w:t>
            </w:r>
          </w:p>
          <w:p w:rsidR="00E06F48" w:rsidRPr="004E1F7C" w:rsidRDefault="00E06F48" w:rsidP="00351663">
            <w:pPr>
              <w:rPr>
                <w:i/>
                <w:sz w:val="20"/>
              </w:rPr>
            </w:pPr>
          </w:p>
        </w:tc>
        <w:tc>
          <w:tcPr>
            <w:tcW w:w="4343" w:type="dxa"/>
            <w:vMerge w:val="restart"/>
          </w:tcPr>
          <w:p w:rsidR="00E06F48" w:rsidRPr="00C01161" w:rsidRDefault="00E06F48" w:rsidP="00351663">
            <w:pPr>
              <w:rPr>
                <w:i/>
                <w:color w:val="0070C0"/>
                <w:sz w:val="20"/>
              </w:rPr>
            </w:pPr>
            <w:r w:rsidRPr="00C01161">
              <w:rPr>
                <w:i/>
                <w:color w:val="0070C0"/>
                <w:sz w:val="20"/>
              </w:rPr>
              <w:t xml:space="preserve">To </w:t>
            </w:r>
            <w:r>
              <w:rPr>
                <w:i/>
                <w:color w:val="0070C0"/>
                <w:sz w:val="20"/>
              </w:rPr>
              <w:t xml:space="preserve">be entered </w:t>
            </w:r>
            <w:r w:rsidR="00321B3C">
              <w:rPr>
                <w:i/>
                <w:color w:val="0070C0"/>
                <w:sz w:val="20"/>
              </w:rPr>
              <w:t>after each time course is taught</w:t>
            </w: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tc>
      </w:tr>
      <w:tr w:rsidR="00E06F48" w:rsidRPr="00F632F6">
        <w:trPr>
          <w:trHeight w:val="260"/>
        </w:trPr>
        <w:tc>
          <w:tcPr>
            <w:tcW w:w="4343" w:type="dxa"/>
          </w:tcPr>
          <w:p w:rsidR="00E06F48" w:rsidRPr="004E1F7C" w:rsidRDefault="00E06F48" w:rsidP="00351663">
            <w:pPr>
              <w:rPr>
                <w:b/>
                <w:sz w:val="20"/>
              </w:rPr>
            </w:pPr>
            <w:r w:rsidRPr="004E1F7C">
              <w:rPr>
                <w:b/>
                <w:sz w:val="20"/>
              </w:rPr>
              <w:t>Course Learning Outcome</w:t>
            </w:r>
          </w:p>
        </w:tc>
        <w:tc>
          <w:tcPr>
            <w:tcW w:w="4343" w:type="dxa"/>
            <w:vMerge/>
          </w:tcPr>
          <w:p w:rsidR="00E06F48" w:rsidRPr="004E1F7C" w:rsidRDefault="00E06F48" w:rsidP="00351663">
            <w:pPr>
              <w:rPr>
                <w:sz w:val="20"/>
              </w:rPr>
            </w:pPr>
          </w:p>
        </w:tc>
        <w:tc>
          <w:tcPr>
            <w:tcW w:w="4343" w:type="dxa"/>
            <w:vMerge/>
          </w:tcPr>
          <w:p w:rsidR="00E06F48" w:rsidRPr="003D281E" w:rsidRDefault="00E06F48" w:rsidP="00351663">
            <w:pPr>
              <w:rPr>
                <w:sz w:val="22"/>
              </w:rPr>
            </w:pPr>
          </w:p>
        </w:tc>
      </w:tr>
      <w:tr w:rsidR="00E06F48" w:rsidRPr="00F632F6">
        <w:trPr>
          <w:trHeight w:val="2393"/>
        </w:trPr>
        <w:tc>
          <w:tcPr>
            <w:tcW w:w="4343" w:type="dxa"/>
          </w:tcPr>
          <w:p w:rsidR="00E06F48" w:rsidRPr="004E1F7C" w:rsidRDefault="00C8335B" w:rsidP="00C8335B">
            <w:pPr>
              <w:rPr>
                <w:i/>
                <w:sz w:val="20"/>
              </w:rPr>
            </w:pPr>
            <w:r w:rsidRPr="004E1F7C">
              <w:rPr>
                <w:rFonts w:cs="Arial"/>
                <w:sz w:val="20"/>
              </w:rPr>
              <w:t>Through the study of Marine Protected Areas, s</w:t>
            </w:r>
            <w:r w:rsidR="00D57351" w:rsidRPr="004E1F7C">
              <w:rPr>
                <w:rFonts w:cs="Arial"/>
                <w:sz w:val="20"/>
              </w:rPr>
              <w:t>tudents will be able to demonstrate k</w:t>
            </w:r>
            <w:r w:rsidR="00CE2B9B" w:rsidRPr="004E1F7C">
              <w:rPr>
                <w:rFonts w:cs="Arial"/>
                <w:sz w:val="20"/>
              </w:rPr>
              <w:t>nowledge of the interrelatedness of social concepts such as co-management, respect of native cultures and property rights; and biological concepts, such as</w:t>
            </w:r>
            <w:r w:rsidR="00D57351" w:rsidRPr="004E1F7C">
              <w:rPr>
                <w:rFonts w:cs="Arial"/>
                <w:sz w:val="20"/>
              </w:rPr>
              <w:t xml:space="preserve"> diversity, fisheries,</w:t>
            </w:r>
            <w:r w:rsidR="00CE2B9B" w:rsidRPr="004E1F7C">
              <w:rPr>
                <w:rFonts w:cs="Arial"/>
                <w:sz w:val="20"/>
              </w:rPr>
              <w:t xml:space="preserve"> connectivity, food web</w:t>
            </w:r>
            <w:r w:rsidR="006D3756" w:rsidRPr="004E1F7C">
              <w:rPr>
                <w:rFonts w:cs="Arial"/>
                <w:sz w:val="20"/>
              </w:rPr>
              <w:t>s</w:t>
            </w:r>
            <w:r w:rsidR="00CE2B9B" w:rsidRPr="004E1F7C">
              <w:rPr>
                <w:rFonts w:cs="Arial"/>
                <w:sz w:val="20"/>
              </w:rPr>
              <w:t xml:space="preserve"> and </w:t>
            </w:r>
            <w:r w:rsidR="00D57351" w:rsidRPr="004E1F7C">
              <w:rPr>
                <w:rFonts w:cs="Arial"/>
                <w:sz w:val="20"/>
              </w:rPr>
              <w:t xml:space="preserve">coral reef </w:t>
            </w:r>
            <w:r w:rsidR="006D3756" w:rsidRPr="004E1F7C">
              <w:rPr>
                <w:rFonts w:cs="Arial"/>
                <w:sz w:val="20"/>
              </w:rPr>
              <w:t>networks</w:t>
            </w:r>
            <w:r w:rsidR="00487C59" w:rsidRPr="004E1F7C">
              <w:rPr>
                <w:rFonts w:cs="Arial"/>
                <w:sz w:val="20"/>
              </w:rPr>
              <w:t xml:space="preserve"> at local, and global scales</w:t>
            </w:r>
            <w:r w:rsidRPr="004E1F7C">
              <w:rPr>
                <w:rFonts w:cs="Arial"/>
                <w:sz w:val="20"/>
              </w:rPr>
              <w:t>.</w:t>
            </w:r>
          </w:p>
        </w:tc>
        <w:tc>
          <w:tcPr>
            <w:tcW w:w="4343" w:type="dxa"/>
            <w:vMerge/>
          </w:tcPr>
          <w:p w:rsidR="00E06F48" w:rsidRPr="004E1F7C" w:rsidRDefault="00E06F48" w:rsidP="00351663">
            <w:pPr>
              <w:rPr>
                <w:sz w:val="20"/>
              </w:rPr>
            </w:pPr>
          </w:p>
        </w:tc>
        <w:tc>
          <w:tcPr>
            <w:tcW w:w="4343" w:type="dxa"/>
            <w:vMerge/>
          </w:tcPr>
          <w:p w:rsidR="00E06F48" w:rsidRPr="003D281E" w:rsidRDefault="00E06F48" w:rsidP="00351663">
            <w:pPr>
              <w:rPr>
                <w:sz w:val="22"/>
              </w:rPr>
            </w:pPr>
          </w:p>
        </w:tc>
      </w:tr>
      <w:tr w:rsidR="00E06F48" w:rsidRPr="00F632F6">
        <w:trPr>
          <w:trHeight w:val="260"/>
        </w:trPr>
        <w:tc>
          <w:tcPr>
            <w:tcW w:w="13029" w:type="dxa"/>
            <w:gridSpan w:val="3"/>
          </w:tcPr>
          <w:p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trPr>
          <w:trHeight w:val="1664"/>
        </w:trPr>
        <w:tc>
          <w:tcPr>
            <w:tcW w:w="13029" w:type="dxa"/>
            <w:gridSpan w:val="3"/>
          </w:tcPr>
          <w:p w:rsidR="00321B3C" w:rsidRPr="00C01161" w:rsidRDefault="00321B3C" w:rsidP="00321B3C">
            <w:pPr>
              <w:rPr>
                <w:i/>
                <w:color w:val="0070C0"/>
                <w:sz w:val="20"/>
              </w:rPr>
            </w:pPr>
            <w:r w:rsidRPr="00C01161">
              <w:rPr>
                <w:i/>
                <w:color w:val="0070C0"/>
                <w:sz w:val="20"/>
              </w:rPr>
              <w:t xml:space="preserve">To </w:t>
            </w:r>
            <w:r>
              <w:rPr>
                <w:i/>
                <w:color w:val="0070C0"/>
                <w:sz w:val="20"/>
              </w:rPr>
              <w:t>be entered after each time course is taught</w:t>
            </w:r>
          </w:p>
          <w:p w:rsidR="00E06F48" w:rsidRPr="00C01161" w:rsidRDefault="00E06F48" w:rsidP="00351663">
            <w:pPr>
              <w:rPr>
                <w:i/>
                <w:color w:val="0070C0"/>
                <w:sz w:val="20"/>
              </w:rPr>
            </w:pPr>
          </w:p>
        </w:tc>
      </w:tr>
    </w:tbl>
    <w:p w:rsidR="00E06F48" w:rsidRDefault="00E06F48" w:rsidP="00351663">
      <w:pPr>
        <w:rPr>
          <w:rFonts w:ascii="Times New Roman" w:hAnsi="Times New Roman"/>
          <w:b/>
        </w:rPr>
      </w:pPr>
    </w:p>
    <w:tbl>
      <w:tblPr>
        <w:tblW w:w="13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3"/>
        <w:gridCol w:w="4343"/>
        <w:gridCol w:w="4343"/>
      </w:tblGrid>
      <w:tr w:rsidR="00E06F48" w:rsidRPr="00F632F6">
        <w:trPr>
          <w:trHeight w:val="305"/>
          <w:tblHeader/>
        </w:trPr>
        <w:tc>
          <w:tcPr>
            <w:tcW w:w="4343" w:type="dxa"/>
          </w:tcPr>
          <w:p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rsidR="00E06F48" w:rsidRPr="003D281E" w:rsidRDefault="00E06F48" w:rsidP="00351663">
            <w:pPr>
              <w:rPr>
                <w:rFonts w:cs="Arial"/>
                <w:b/>
                <w:sz w:val="20"/>
              </w:rPr>
            </w:pPr>
            <w:r w:rsidRPr="003D281E">
              <w:rPr>
                <w:rFonts w:cs="Arial"/>
                <w:b/>
                <w:sz w:val="20"/>
              </w:rPr>
              <w:t>Assessment Method</w:t>
            </w:r>
          </w:p>
        </w:tc>
        <w:tc>
          <w:tcPr>
            <w:tcW w:w="4343" w:type="dxa"/>
          </w:tcPr>
          <w:p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trPr>
          <w:trHeight w:val="1140"/>
        </w:trPr>
        <w:tc>
          <w:tcPr>
            <w:tcW w:w="4343" w:type="dxa"/>
          </w:tcPr>
          <w:p w:rsidR="00E06F48" w:rsidRPr="004E1F7C" w:rsidRDefault="00E06F48" w:rsidP="00351663">
            <w:pPr>
              <w:rPr>
                <w:b/>
                <w:sz w:val="20"/>
                <w:u w:val="single"/>
              </w:rPr>
            </w:pPr>
          </w:p>
          <w:p w:rsidR="00E06F48" w:rsidRPr="004E1F7C" w:rsidRDefault="00E06F48" w:rsidP="00351663">
            <w:pPr>
              <w:rPr>
                <w:sz w:val="20"/>
              </w:rPr>
            </w:pPr>
            <w:r w:rsidRPr="004E1F7C">
              <w:rPr>
                <w:b/>
                <w:sz w:val="20"/>
                <w:u w:val="single"/>
              </w:rPr>
              <w:t>Global Perspective</w:t>
            </w:r>
            <w:r w:rsidRPr="004E1F7C">
              <w:rPr>
                <w:b/>
                <w:sz w:val="20"/>
              </w:rPr>
              <w:t xml:space="preserve">: </w:t>
            </w:r>
            <w:r w:rsidR="003F3DB7" w:rsidRPr="004E1F7C">
              <w:rPr>
                <w:sz w:val="20"/>
              </w:rPr>
              <w:t xml:space="preserve">Students will be able to </w:t>
            </w:r>
            <w:r w:rsidRPr="004E1F7C">
              <w:rPr>
                <w:sz w:val="20"/>
              </w:rPr>
              <w:t>develop a multi-perspective analysis of local, global, international, and intercultural problems</w:t>
            </w:r>
            <w:r w:rsidR="003F3DB7" w:rsidRPr="004E1F7C">
              <w:rPr>
                <w:sz w:val="20"/>
              </w:rPr>
              <w:t>.</w:t>
            </w:r>
          </w:p>
          <w:p w:rsidR="00E06F48" w:rsidRPr="004E1F7C" w:rsidRDefault="00E06F48" w:rsidP="00351663">
            <w:pPr>
              <w:rPr>
                <w:b/>
                <w:sz w:val="20"/>
                <w:u w:val="single"/>
              </w:rPr>
            </w:pPr>
          </w:p>
        </w:tc>
        <w:tc>
          <w:tcPr>
            <w:tcW w:w="4343" w:type="dxa"/>
            <w:vMerge w:val="restart"/>
          </w:tcPr>
          <w:p w:rsidR="00E06F48" w:rsidRPr="004E1F7C" w:rsidRDefault="00E06F48" w:rsidP="00351663">
            <w:pPr>
              <w:rPr>
                <w:sz w:val="20"/>
              </w:rPr>
            </w:pPr>
            <w:r w:rsidRPr="004E1F7C">
              <w:rPr>
                <w:sz w:val="20"/>
              </w:rPr>
              <w:t>Assessment Activity/Artifact:</w:t>
            </w:r>
          </w:p>
          <w:p w:rsidR="00E06F48" w:rsidRPr="004E1F7C" w:rsidRDefault="00E06F48" w:rsidP="00351663">
            <w:pPr>
              <w:rPr>
                <w:sz w:val="20"/>
              </w:rPr>
            </w:pPr>
          </w:p>
          <w:p w:rsidR="00E06F48" w:rsidRPr="004E1F7C" w:rsidRDefault="008127CE" w:rsidP="008127CE">
            <w:pPr>
              <w:numPr>
                <w:ilvl w:val="0"/>
                <w:numId w:val="11"/>
              </w:numPr>
              <w:rPr>
                <w:sz w:val="20"/>
              </w:rPr>
            </w:pPr>
            <w:r w:rsidRPr="004E1F7C">
              <w:rPr>
                <w:sz w:val="20"/>
              </w:rPr>
              <w:t>Presentation in class</w:t>
            </w:r>
          </w:p>
          <w:p w:rsidR="008127CE" w:rsidRPr="004E1F7C" w:rsidRDefault="008127CE" w:rsidP="008127CE">
            <w:pPr>
              <w:numPr>
                <w:ilvl w:val="0"/>
                <w:numId w:val="11"/>
              </w:numPr>
              <w:rPr>
                <w:sz w:val="20"/>
              </w:rPr>
            </w:pPr>
            <w:r w:rsidRPr="004E1F7C">
              <w:rPr>
                <w:sz w:val="20"/>
              </w:rPr>
              <w:t xml:space="preserve">Written essay </w:t>
            </w:r>
          </w:p>
          <w:p w:rsidR="00E06F48" w:rsidRPr="004E1F7C" w:rsidRDefault="00E06F48" w:rsidP="00351663">
            <w:pPr>
              <w:rPr>
                <w:sz w:val="20"/>
              </w:rPr>
            </w:pPr>
          </w:p>
          <w:p w:rsidR="00E06F48" w:rsidRPr="004E1F7C" w:rsidRDefault="00E06F48" w:rsidP="00351663">
            <w:pPr>
              <w:rPr>
                <w:sz w:val="20"/>
              </w:rPr>
            </w:pPr>
          </w:p>
          <w:p w:rsidR="00E06F48" w:rsidRPr="004E1F7C" w:rsidRDefault="00E06F48" w:rsidP="00351663">
            <w:pPr>
              <w:rPr>
                <w:sz w:val="20"/>
              </w:rPr>
            </w:pPr>
            <w:r w:rsidRPr="004E1F7C">
              <w:rPr>
                <w:sz w:val="20"/>
              </w:rPr>
              <w:t>Evaluation Process:</w:t>
            </w:r>
          </w:p>
          <w:p w:rsidR="00E06F48" w:rsidRPr="004E1F7C" w:rsidRDefault="00E06F48" w:rsidP="00351663">
            <w:pPr>
              <w:rPr>
                <w:sz w:val="20"/>
              </w:rPr>
            </w:pPr>
          </w:p>
          <w:p w:rsidR="00E06F48" w:rsidRPr="004E1F7C" w:rsidRDefault="008127CE" w:rsidP="008127CE">
            <w:pPr>
              <w:numPr>
                <w:ilvl w:val="0"/>
                <w:numId w:val="12"/>
              </w:numPr>
              <w:rPr>
                <w:sz w:val="20"/>
              </w:rPr>
            </w:pPr>
            <w:r w:rsidRPr="004E1F7C">
              <w:rPr>
                <w:sz w:val="20"/>
              </w:rPr>
              <w:t xml:space="preserve">Analytical rubric </w:t>
            </w:r>
          </w:p>
          <w:p w:rsidR="008127CE" w:rsidRPr="004E1F7C" w:rsidRDefault="008127CE" w:rsidP="008127CE">
            <w:pPr>
              <w:numPr>
                <w:ilvl w:val="0"/>
                <w:numId w:val="12"/>
              </w:numPr>
              <w:rPr>
                <w:sz w:val="20"/>
              </w:rPr>
            </w:pPr>
            <w:r w:rsidRPr="004E1F7C">
              <w:rPr>
                <w:sz w:val="20"/>
              </w:rPr>
              <w:t>Holistic grade</w:t>
            </w:r>
          </w:p>
          <w:p w:rsidR="00E06F48" w:rsidRPr="004E1F7C" w:rsidRDefault="00E06F48" w:rsidP="00351663">
            <w:pPr>
              <w:rPr>
                <w:sz w:val="20"/>
              </w:rPr>
            </w:pPr>
          </w:p>
          <w:p w:rsidR="00E06F48" w:rsidRPr="004E1F7C" w:rsidRDefault="00E06F48" w:rsidP="00351663">
            <w:pPr>
              <w:rPr>
                <w:sz w:val="20"/>
              </w:rPr>
            </w:pPr>
          </w:p>
          <w:p w:rsidR="00E06F48" w:rsidRPr="004E1F7C" w:rsidRDefault="00E06F48" w:rsidP="00351663">
            <w:pPr>
              <w:rPr>
                <w:sz w:val="20"/>
              </w:rPr>
            </w:pPr>
          </w:p>
          <w:p w:rsidR="00E06F48" w:rsidRPr="004E1F7C" w:rsidRDefault="00E06F48" w:rsidP="00351663">
            <w:pPr>
              <w:rPr>
                <w:sz w:val="20"/>
              </w:rPr>
            </w:pPr>
            <w:r w:rsidRPr="004E1F7C">
              <w:rPr>
                <w:sz w:val="20"/>
              </w:rPr>
              <w:t>Minimum Criteria for Success:</w:t>
            </w:r>
          </w:p>
          <w:p w:rsidR="00E06F48" w:rsidRPr="004E1F7C" w:rsidRDefault="00E06F48" w:rsidP="00351663">
            <w:pPr>
              <w:rPr>
                <w:sz w:val="20"/>
              </w:rPr>
            </w:pPr>
          </w:p>
          <w:p w:rsidR="00E06F48" w:rsidRPr="004E1F7C" w:rsidRDefault="008127CE" w:rsidP="008127CE">
            <w:pPr>
              <w:numPr>
                <w:ilvl w:val="0"/>
                <w:numId w:val="13"/>
              </w:numPr>
              <w:rPr>
                <w:sz w:val="20"/>
              </w:rPr>
            </w:pPr>
            <w:r w:rsidRPr="004E1F7C">
              <w:rPr>
                <w:sz w:val="20"/>
              </w:rPr>
              <w:t>3 out of 5</w:t>
            </w:r>
          </w:p>
          <w:p w:rsidR="008127CE" w:rsidRPr="004E1F7C" w:rsidRDefault="008127CE" w:rsidP="008127CE">
            <w:pPr>
              <w:numPr>
                <w:ilvl w:val="0"/>
                <w:numId w:val="13"/>
              </w:numPr>
              <w:rPr>
                <w:sz w:val="20"/>
              </w:rPr>
            </w:pPr>
            <w:r w:rsidRPr="004E1F7C">
              <w:rPr>
                <w:sz w:val="20"/>
              </w:rPr>
              <w:t>7 out of 10 (7=C, 10= A)</w:t>
            </w:r>
          </w:p>
          <w:p w:rsidR="00E06F48" w:rsidRPr="004E1F7C" w:rsidRDefault="00E06F48" w:rsidP="00351663">
            <w:pPr>
              <w:rPr>
                <w:sz w:val="20"/>
              </w:rPr>
            </w:pPr>
          </w:p>
          <w:p w:rsidR="00E06F48" w:rsidRPr="004E1F7C" w:rsidRDefault="00E06F48" w:rsidP="00351663">
            <w:pPr>
              <w:rPr>
                <w:sz w:val="20"/>
              </w:rPr>
            </w:pPr>
          </w:p>
          <w:p w:rsidR="00E06F48" w:rsidRPr="004E1F7C" w:rsidRDefault="00E06F48" w:rsidP="00351663">
            <w:pPr>
              <w:rPr>
                <w:sz w:val="20"/>
              </w:rPr>
            </w:pPr>
          </w:p>
          <w:p w:rsidR="00E06F48" w:rsidRPr="004E1F7C" w:rsidRDefault="00E06F48" w:rsidP="00351663">
            <w:pPr>
              <w:rPr>
                <w:sz w:val="20"/>
              </w:rPr>
            </w:pPr>
            <w:r w:rsidRPr="004E1F7C">
              <w:rPr>
                <w:sz w:val="20"/>
              </w:rPr>
              <w:t>Sample:</w:t>
            </w:r>
          </w:p>
          <w:p w:rsidR="00C8335B" w:rsidRPr="004E1F7C" w:rsidRDefault="00C8335B" w:rsidP="00C8335B">
            <w:pPr>
              <w:numPr>
                <w:ilvl w:val="0"/>
                <w:numId w:val="17"/>
              </w:numPr>
              <w:rPr>
                <w:sz w:val="20"/>
              </w:rPr>
            </w:pPr>
            <w:r w:rsidRPr="004E1F7C">
              <w:rPr>
                <w:sz w:val="20"/>
              </w:rPr>
              <w:t>All students are assessed</w:t>
            </w:r>
          </w:p>
          <w:p w:rsidR="00E06F48" w:rsidRPr="004E1F7C" w:rsidRDefault="00C8335B" w:rsidP="00351663">
            <w:pPr>
              <w:numPr>
                <w:ilvl w:val="0"/>
                <w:numId w:val="17"/>
              </w:numPr>
              <w:rPr>
                <w:sz w:val="20"/>
              </w:rPr>
            </w:pPr>
            <w:r w:rsidRPr="004E1F7C">
              <w:rPr>
                <w:sz w:val="20"/>
              </w:rPr>
              <w:t>All students are assessed</w:t>
            </w:r>
          </w:p>
          <w:p w:rsidR="00E06F48" w:rsidRPr="004E1F7C" w:rsidRDefault="00E06F48" w:rsidP="00351663">
            <w:pPr>
              <w:rPr>
                <w:sz w:val="20"/>
              </w:rPr>
            </w:pPr>
          </w:p>
          <w:p w:rsidR="00E06F48" w:rsidRPr="004E1F7C" w:rsidRDefault="00E06F48" w:rsidP="00351663">
            <w:pPr>
              <w:rPr>
                <w:sz w:val="20"/>
              </w:rPr>
            </w:pPr>
          </w:p>
        </w:tc>
        <w:tc>
          <w:tcPr>
            <w:tcW w:w="4343" w:type="dxa"/>
            <w:vMerge w:val="restart"/>
          </w:tcPr>
          <w:p w:rsidR="00321B3C" w:rsidRPr="00C01161" w:rsidRDefault="00321B3C" w:rsidP="00321B3C">
            <w:pPr>
              <w:rPr>
                <w:i/>
                <w:color w:val="0070C0"/>
                <w:sz w:val="20"/>
              </w:rPr>
            </w:pPr>
            <w:r w:rsidRPr="00C01161">
              <w:rPr>
                <w:i/>
                <w:color w:val="0070C0"/>
                <w:sz w:val="20"/>
              </w:rPr>
              <w:t xml:space="preserve">To </w:t>
            </w:r>
            <w:r>
              <w:rPr>
                <w:i/>
                <w:color w:val="0070C0"/>
                <w:sz w:val="20"/>
              </w:rPr>
              <w:t>be entered after each time course is taught</w:t>
            </w: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tc>
      </w:tr>
      <w:tr w:rsidR="00E06F48" w:rsidRPr="00F632F6">
        <w:trPr>
          <w:trHeight w:val="260"/>
        </w:trPr>
        <w:tc>
          <w:tcPr>
            <w:tcW w:w="4343" w:type="dxa"/>
          </w:tcPr>
          <w:p w:rsidR="00E06F48" w:rsidRPr="004E1F7C" w:rsidRDefault="00E06F48" w:rsidP="00351663">
            <w:pPr>
              <w:rPr>
                <w:b/>
                <w:sz w:val="20"/>
              </w:rPr>
            </w:pPr>
            <w:r w:rsidRPr="004E1F7C">
              <w:rPr>
                <w:b/>
                <w:sz w:val="20"/>
              </w:rPr>
              <w:t>Course Learning Outcome</w:t>
            </w:r>
          </w:p>
        </w:tc>
        <w:tc>
          <w:tcPr>
            <w:tcW w:w="4343" w:type="dxa"/>
            <w:vMerge/>
          </w:tcPr>
          <w:p w:rsidR="00E06F48" w:rsidRPr="004E1F7C" w:rsidRDefault="00E06F48" w:rsidP="00351663">
            <w:pPr>
              <w:rPr>
                <w:sz w:val="20"/>
              </w:rPr>
            </w:pPr>
          </w:p>
        </w:tc>
        <w:tc>
          <w:tcPr>
            <w:tcW w:w="4343" w:type="dxa"/>
            <w:vMerge/>
          </w:tcPr>
          <w:p w:rsidR="00E06F48" w:rsidRPr="003D281E" w:rsidRDefault="00E06F48" w:rsidP="00351663">
            <w:pPr>
              <w:rPr>
                <w:sz w:val="22"/>
              </w:rPr>
            </w:pPr>
          </w:p>
        </w:tc>
      </w:tr>
      <w:tr w:rsidR="00E06F48" w:rsidRPr="00F632F6">
        <w:trPr>
          <w:trHeight w:val="2393"/>
        </w:trPr>
        <w:tc>
          <w:tcPr>
            <w:tcW w:w="4343" w:type="dxa"/>
          </w:tcPr>
          <w:p w:rsidR="008127CE" w:rsidRPr="004E1F7C" w:rsidRDefault="008127CE" w:rsidP="008127CE">
            <w:pPr>
              <w:rPr>
                <w:sz w:val="20"/>
              </w:rPr>
            </w:pPr>
            <w:r w:rsidRPr="004E1F7C">
              <w:rPr>
                <w:sz w:val="20"/>
              </w:rPr>
              <w:t>Students will be able to develop a proposal for a World Heritage site.</w:t>
            </w:r>
            <w:r w:rsidR="00C8335B" w:rsidRPr="004E1F7C">
              <w:rPr>
                <w:sz w:val="20"/>
              </w:rPr>
              <w:t xml:space="preserve"> Each proposal will try to convince the World Heritage that their particular Marine Protected Area </w:t>
            </w:r>
            <w:r w:rsidR="00487C59" w:rsidRPr="004E1F7C">
              <w:rPr>
                <w:sz w:val="20"/>
              </w:rPr>
              <w:t>is worth the label and protection provided by the World Heritage</w:t>
            </w:r>
            <w:r w:rsidR="00C8335B" w:rsidRPr="004E1F7C">
              <w:rPr>
                <w:sz w:val="20"/>
              </w:rPr>
              <w:t>.</w:t>
            </w:r>
          </w:p>
          <w:p w:rsidR="00C8335B" w:rsidRPr="004E1F7C" w:rsidRDefault="00C8335B" w:rsidP="008127CE">
            <w:pPr>
              <w:rPr>
                <w:sz w:val="20"/>
              </w:rPr>
            </w:pPr>
            <w:r w:rsidRPr="004E1F7C">
              <w:rPr>
                <w:sz w:val="20"/>
              </w:rPr>
              <w:t>Students will be able to</w:t>
            </w:r>
          </w:p>
          <w:p w:rsidR="008127CE" w:rsidRPr="004E1F7C" w:rsidRDefault="00C8335B" w:rsidP="008127CE">
            <w:pPr>
              <w:rPr>
                <w:sz w:val="20"/>
              </w:rPr>
            </w:pPr>
            <w:r w:rsidRPr="004E1F7C">
              <w:rPr>
                <w:sz w:val="20"/>
              </w:rPr>
              <w:t>1.</w:t>
            </w:r>
            <w:r w:rsidR="004E1F7C">
              <w:rPr>
                <w:sz w:val="20"/>
              </w:rPr>
              <w:t xml:space="preserve"> </w:t>
            </w:r>
            <w:r w:rsidRPr="004E1F7C">
              <w:rPr>
                <w:sz w:val="20"/>
              </w:rPr>
              <w:t>Analyz</w:t>
            </w:r>
            <w:r w:rsidR="008127CE" w:rsidRPr="004E1F7C">
              <w:rPr>
                <w:sz w:val="20"/>
              </w:rPr>
              <w:t>e biological value</w:t>
            </w:r>
            <w:r w:rsidRPr="004E1F7C">
              <w:rPr>
                <w:sz w:val="20"/>
              </w:rPr>
              <w:t xml:space="preserve"> of the site</w:t>
            </w:r>
          </w:p>
          <w:p w:rsidR="00C8335B" w:rsidRPr="004E1F7C" w:rsidRDefault="00C8335B" w:rsidP="008127CE">
            <w:pPr>
              <w:rPr>
                <w:sz w:val="20"/>
              </w:rPr>
            </w:pPr>
            <w:r w:rsidRPr="004E1F7C">
              <w:rPr>
                <w:sz w:val="20"/>
              </w:rPr>
              <w:t>2. Analyze the cultural value of the site</w:t>
            </w:r>
          </w:p>
          <w:p w:rsidR="00C8335B" w:rsidRPr="004E1F7C" w:rsidRDefault="00C8335B" w:rsidP="008127CE">
            <w:pPr>
              <w:rPr>
                <w:sz w:val="20"/>
              </w:rPr>
            </w:pPr>
            <w:r w:rsidRPr="004E1F7C">
              <w:rPr>
                <w:sz w:val="20"/>
              </w:rPr>
              <w:t>3. Analyze the social benefit of having a world Heritage site</w:t>
            </w:r>
          </w:p>
          <w:p w:rsidR="00C8335B" w:rsidRPr="004E1F7C" w:rsidRDefault="00C8335B" w:rsidP="008127CE">
            <w:pPr>
              <w:rPr>
                <w:sz w:val="20"/>
              </w:rPr>
            </w:pPr>
            <w:r w:rsidRPr="004E1F7C">
              <w:rPr>
                <w:sz w:val="20"/>
              </w:rPr>
              <w:t xml:space="preserve">4. Analyze the human capacity to manage a </w:t>
            </w:r>
            <w:r w:rsidR="00487C59" w:rsidRPr="004E1F7C">
              <w:rPr>
                <w:sz w:val="20"/>
              </w:rPr>
              <w:t>World Heritage Site.</w:t>
            </w:r>
          </w:p>
          <w:p w:rsidR="00E06F48" w:rsidRPr="004E1F7C" w:rsidRDefault="00E06F48" w:rsidP="00C8335B">
            <w:pPr>
              <w:rPr>
                <w:color w:val="0070C0"/>
                <w:sz w:val="20"/>
              </w:rPr>
            </w:pPr>
          </w:p>
        </w:tc>
        <w:tc>
          <w:tcPr>
            <w:tcW w:w="4343" w:type="dxa"/>
            <w:vMerge/>
          </w:tcPr>
          <w:p w:rsidR="00E06F48" w:rsidRPr="004E1F7C" w:rsidRDefault="00E06F48" w:rsidP="00351663">
            <w:pPr>
              <w:rPr>
                <w:sz w:val="20"/>
              </w:rPr>
            </w:pPr>
          </w:p>
        </w:tc>
        <w:tc>
          <w:tcPr>
            <w:tcW w:w="4343" w:type="dxa"/>
            <w:vMerge/>
          </w:tcPr>
          <w:p w:rsidR="00E06F48" w:rsidRPr="003D281E" w:rsidRDefault="00E06F48" w:rsidP="00351663">
            <w:pPr>
              <w:rPr>
                <w:sz w:val="22"/>
              </w:rPr>
            </w:pPr>
          </w:p>
        </w:tc>
      </w:tr>
      <w:tr w:rsidR="00E06F48" w:rsidRPr="00F632F6">
        <w:trPr>
          <w:trHeight w:val="260"/>
        </w:trPr>
        <w:tc>
          <w:tcPr>
            <w:tcW w:w="13029" w:type="dxa"/>
            <w:gridSpan w:val="3"/>
          </w:tcPr>
          <w:p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trPr>
          <w:trHeight w:val="1664"/>
        </w:trPr>
        <w:tc>
          <w:tcPr>
            <w:tcW w:w="13029" w:type="dxa"/>
            <w:gridSpan w:val="3"/>
          </w:tcPr>
          <w:p w:rsidR="00321B3C" w:rsidRPr="00C01161" w:rsidRDefault="00321B3C" w:rsidP="00321B3C">
            <w:pPr>
              <w:rPr>
                <w:i/>
                <w:color w:val="0070C0"/>
                <w:sz w:val="20"/>
              </w:rPr>
            </w:pPr>
            <w:r w:rsidRPr="00C01161">
              <w:rPr>
                <w:i/>
                <w:color w:val="0070C0"/>
                <w:sz w:val="20"/>
              </w:rPr>
              <w:t xml:space="preserve">To </w:t>
            </w:r>
            <w:r>
              <w:rPr>
                <w:i/>
                <w:color w:val="0070C0"/>
                <w:sz w:val="20"/>
              </w:rPr>
              <w:t>be entered after each time course is taught</w:t>
            </w:r>
          </w:p>
          <w:p w:rsidR="00E06F48" w:rsidRPr="00C01161" w:rsidRDefault="00E06F48" w:rsidP="00351663">
            <w:pPr>
              <w:rPr>
                <w:i/>
                <w:color w:val="0070C0"/>
                <w:sz w:val="20"/>
              </w:rPr>
            </w:pPr>
          </w:p>
        </w:tc>
      </w:tr>
    </w:tbl>
    <w:p w:rsidR="00E06F48" w:rsidRDefault="00E06F48" w:rsidP="00351663">
      <w:pPr>
        <w:rPr>
          <w:rFonts w:ascii="Times New Roman" w:hAnsi="Times New Roman"/>
          <w:b/>
        </w:rPr>
      </w:pPr>
    </w:p>
    <w:p w:rsidR="00E06F48" w:rsidRDefault="00E06F48" w:rsidP="00351663">
      <w:pPr>
        <w:rPr>
          <w:rFonts w:ascii="Times New Roman" w:hAnsi="Times New Roman"/>
          <w:b/>
        </w:rPr>
      </w:pPr>
    </w:p>
    <w:tbl>
      <w:tblPr>
        <w:tblW w:w="13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3"/>
        <w:gridCol w:w="4343"/>
        <w:gridCol w:w="4343"/>
      </w:tblGrid>
      <w:tr w:rsidR="00E06F48" w:rsidRPr="00F632F6">
        <w:trPr>
          <w:trHeight w:val="305"/>
          <w:tblHeader/>
        </w:trPr>
        <w:tc>
          <w:tcPr>
            <w:tcW w:w="4343" w:type="dxa"/>
          </w:tcPr>
          <w:p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rsidR="00E06F48" w:rsidRPr="003D281E" w:rsidRDefault="00E06F48" w:rsidP="00351663">
            <w:pPr>
              <w:rPr>
                <w:rFonts w:cs="Arial"/>
                <w:b/>
                <w:sz w:val="20"/>
              </w:rPr>
            </w:pPr>
            <w:r w:rsidRPr="003D281E">
              <w:rPr>
                <w:rFonts w:cs="Arial"/>
                <w:b/>
                <w:sz w:val="20"/>
              </w:rPr>
              <w:t>Assessment Method</w:t>
            </w:r>
          </w:p>
        </w:tc>
        <w:tc>
          <w:tcPr>
            <w:tcW w:w="4343" w:type="dxa"/>
          </w:tcPr>
          <w:p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trPr>
          <w:trHeight w:val="1140"/>
        </w:trPr>
        <w:tc>
          <w:tcPr>
            <w:tcW w:w="4343" w:type="dxa"/>
          </w:tcPr>
          <w:p w:rsidR="00E06F48" w:rsidRPr="004E1F7C" w:rsidRDefault="00E06F48" w:rsidP="00351663">
            <w:pPr>
              <w:rPr>
                <w:b/>
                <w:sz w:val="20"/>
                <w:u w:val="single"/>
              </w:rPr>
            </w:pPr>
          </w:p>
          <w:p w:rsidR="00E06F48" w:rsidRPr="004E1F7C" w:rsidRDefault="00E06F48" w:rsidP="00351663">
            <w:pPr>
              <w:rPr>
                <w:sz w:val="20"/>
              </w:rPr>
            </w:pPr>
            <w:r w:rsidRPr="004E1F7C">
              <w:rPr>
                <w:b/>
                <w:sz w:val="20"/>
                <w:u w:val="single"/>
              </w:rPr>
              <w:t>Global Engagement</w:t>
            </w:r>
            <w:r w:rsidRPr="004E1F7C">
              <w:rPr>
                <w:b/>
                <w:sz w:val="20"/>
              </w:rPr>
              <w:t xml:space="preserve">: </w:t>
            </w:r>
            <w:r w:rsidR="003F3DB7" w:rsidRPr="004E1F7C">
              <w:rPr>
                <w:sz w:val="20"/>
              </w:rPr>
              <w:t>Students will be able to demonstrate w</w:t>
            </w:r>
            <w:r w:rsidRPr="004E1F7C">
              <w:rPr>
                <w:sz w:val="20"/>
              </w:rPr>
              <w:t>illingness to engage in local, global, international, and intercultural problem solving</w:t>
            </w:r>
            <w:r w:rsidR="003F3DB7" w:rsidRPr="004E1F7C">
              <w:rPr>
                <w:sz w:val="20"/>
              </w:rPr>
              <w:t>.</w:t>
            </w:r>
          </w:p>
          <w:p w:rsidR="00E06F48" w:rsidRPr="004E1F7C" w:rsidRDefault="00E06F48" w:rsidP="00351663">
            <w:pPr>
              <w:rPr>
                <w:b/>
                <w:sz w:val="20"/>
                <w:u w:val="single"/>
              </w:rPr>
            </w:pPr>
          </w:p>
        </w:tc>
        <w:tc>
          <w:tcPr>
            <w:tcW w:w="4343" w:type="dxa"/>
            <w:vMerge w:val="restart"/>
          </w:tcPr>
          <w:p w:rsidR="00E06F48" w:rsidRPr="004E1F7C" w:rsidRDefault="00E06F48" w:rsidP="00351663">
            <w:pPr>
              <w:rPr>
                <w:sz w:val="20"/>
              </w:rPr>
            </w:pPr>
            <w:r w:rsidRPr="004E1F7C">
              <w:rPr>
                <w:sz w:val="20"/>
              </w:rPr>
              <w:t>Assessment Activity/Artifact:</w:t>
            </w:r>
          </w:p>
          <w:p w:rsidR="00E06F48" w:rsidRPr="004E1F7C" w:rsidRDefault="00EA64B3" w:rsidP="00351663">
            <w:pPr>
              <w:rPr>
                <w:sz w:val="20"/>
              </w:rPr>
            </w:pPr>
            <w:r w:rsidRPr="004E1F7C">
              <w:rPr>
                <w:sz w:val="20"/>
              </w:rPr>
              <w:t>Participation in two town hall meeting simulation</w:t>
            </w:r>
            <w:r w:rsidR="004B024B">
              <w:rPr>
                <w:sz w:val="20"/>
              </w:rPr>
              <w:t>s</w:t>
            </w:r>
            <w:r w:rsidRPr="004E1F7C">
              <w:rPr>
                <w:sz w:val="20"/>
              </w:rPr>
              <w:t>, one at the beginning of the class and a second one at the end of semester</w:t>
            </w:r>
            <w:r w:rsidR="005122AD" w:rsidRPr="004E1F7C">
              <w:rPr>
                <w:sz w:val="20"/>
              </w:rPr>
              <w:t xml:space="preserve"> when students will have </w:t>
            </w:r>
            <w:r w:rsidR="00321B3C">
              <w:rPr>
                <w:sz w:val="20"/>
              </w:rPr>
              <w:t xml:space="preserve">acquired </w:t>
            </w:r>
            <w:r w:rsidR="005122AD" w:rsidRPr="004E1F7C">
              <w:rPr>
                <w:sz w:val="20"/>
              </w:rPr>
              <w:t xml:space="preserve">the entire course information. </w:t>
            </w:r>
            <w:r w:rsidR="00DB109F">
              <w:rPr>
                <w:sz w:val="20"/>
              </w:rPr>
              <w:t>In each town hall meeting</w:t>
            </w:r>
            <w:r w:rsidR="00321B3C">
              <w:rPr>
                <w:sz w:val="20"/>
              </w:rPr>
              <w:t>,</w:t>
            </w:r>
            <w:r w:rsidR="00DB109F">
              <w:rPr>
                <w:sz w:val="20"/>
              </w:rPr>
              <w:t xml:space="preserve"> e</w:t>
            </w:r>
            <w:r w:rsidR="00DB109F" w:rsidRPr="004E1F7C">
              <w:rPr>
                <w:sz w:val="20"/>
              </w:rPr>
              <w:t>ach student will have to re</w:t>
            </w:r>
            <w:r w:rsidR="00DB109F">
              <w:rPr>
                <w:sz w:val="20"/>
              </w:rPr>
              <w:t>present a different stakeholder</w:t>
            </w:r>
            <w:r w:rsidR="00DB109F" w:rsidRPr="004E1F7C">
              <w:rPr>
                <w:sz w:val="20"/>
              </w:rPr>
              <w:t xml:space="preserve"> sector (i.e. commercial fisheries, recreational fisheries, dive tourists guide, restaurant industry, residents, and other important sectors) then, discuss and come with solution to real problems faced by the Marine Protected Area in place such as the request of establishing a 5 stars hotel in a turtle nesting area</w:t>
            </w:r>
            <w:r w:rsidR="00DB109F">
              <w:rPr>
                <w:sz w:val="20"/>
              </w:rPr>
              <w:t>.</w:t>
            </w:r>
          </w:p>
          <w:p w:rsidR="00DB109F" w:rsidRPr="004E1F7C" w:rsidRDefault="00DB109F" w:rsidP="00351663">
            <w:pPr>
              <w:rPr>
                <w:sz w:val="20"/>
              </w:rPr>
            </w:pPr>
          </w:p>
          <w:p w:rsidR="00E06F48" w:rsidRPr="004E1F7C" w:rsidRDefault="00E06F48" w:rsidP="00351663">
            <w:pPr>
              <w:rPr>
                <w:sz w:val="20"/>
              </w:rPr>
            </w:pPr>
            <w:r w:rsidRPr="004E1F7C">
              <w:rPr>
                <w:sz w:val="20"/>
              </w:rPr>
              <w:t>Evaluation Process:</w:t>
            </w:r>
          </w:p>
          <w:p w:rsidR="00EA64B3" w:rsidRPr="004E1F7C" w:rsidRDefault="004E1F7C" w:rsidP="00351663">
            <w:pPr>
              <w:rPr>
                <w:sz w:val="20"/>
              </w:rPr>
            </w:pPr>
            <w:r>
              <w:rPr>
                <w:sz w:val="20"/>
              </w:rPr>
              <w:t>Observation check</w:t>
            </w:r>
            <w:r w:rsidR="00EA64B3" w:rsidRPr="004E1F7C">
              <w:rPr>
                <w:sz w:val="20"/>
              </w:rPr>
              <w:t xml:space="preserve">list of </w:t>
            </w:r>
            <w:r w:rsidR="00487C59" w:rsidRPr="004E1F7C">
              <w:rPr>
                <w:sz w:val="20"/>
              </w:rPr>
              <w:t>student’s</w:t>
            </w:r>
            <w:r w:rsidR="00EA64B3" w:rsidRPr="004E1F7C">
              <w:rPr>
                <w:sz w:val="20"/>
              </w:rPr>
              <w:t xml:space="preserve"> performance</w:t>
            </w:r>
            <w:r w:rsidR="00DB109F">
              <w:rPr>
                <w:sz w:val="20"/>
              </w:rPr>
              <w:t>.</w:t>
            </w:r>
            <w:r w:rsidR="00EA64B3" w:rsidRPr="004E1F7C">
              <w:rPr>
                <w:sz w:val="20"/>
              </w:rPr>
              <w:t xml:space="preserve"> </w:t>
            </w:r>
          </w:p>
          <w:p w:rsidR="004E1F7C" w:rsidRDefault="004E1F7C" w:rsidP="00351663">
            <w:pPr>
              <w:rPr>
                <w:sz w:val="20"/>
              </w:rPr>
            </w:pPr>
          </w:p>
          <w:p w:rsidR="00E06F48" w:rsidRPr="004E1F7C" w:rsidRDefault="00E06F48" w:rsidP="00351663">
            <w:pPr>
              <w:rPr>
                <w:sz w:val="20"/>
              </w:rPr>
            </w:pPr>
            <w:r w:rsidRPr="004E1F7C">
              <w:rPr>
                <w:sz w:val="20"/>
              </w:rPr>
              <w:t>Minimum Criteria for Success:</w:t>
            </w:r>
          </w:p>
          <w:p w:rsidR="00E06F48" w:rsidRPr="004E1F7C" w:rsidRDefault="00EA64B3" w:rsidP="00351663">
            <w:pPr>
              <w:rPr>
                <w:sz w:val="20"/>
              </w:rPr>
            </w:pPr>
            <w:r w:rsidRPr="004E1F7C">
              <w:rPr>
                <w:sz w:val="20"/>
              </w:rPr>
              <w:t>Improvement</w:t>
            </w:r>
            <w:r w:rsidR="004E1F7C">
              <w:rPr>
                <w:sz w:val="20"/>
              </w:rPr>
              <w:t xml:space="preserve"> from first to second exercise</w:t>
            </w:r>
          </w:p>
          <w:p w:rsidR="00E06F48" w:rsidRPr="004E1F7C" w:rsidRDefault="00E06F48" w:rsidP="00351663">
            <w:pPr>
              <w:rPr>
                <w:sz w:val="20"/>
              </w:rPr>
            </w:pPr>
          </w:p>
          <w:p w:rsidR="00E06F48" w:rsidRPr="004E1F7C" w:rsidRDefault="00E06F48" w:rsidP="00351663">
            <w:pPr>
              <w:rPr>
                <w:sz w:val="20"/>
              </w:rPr>
            </w:pPr>
            <w:r w:rsidRPr="004E1F7C">
              <w:rPr>
                <w:sz w:val="20"/>
              </w:rPr>
              <w:t>Sample:</w:t>
            </w:r>
          </w:p>
          <w:p w:rsidR="00487C59" w:rsidRPr="004E1F7C" w:rsidRDefault="00487C59" w:rsidP="00351663">
            <w:pPr>
              <w:rPr>
                <w:sz w:val="20"/>
              </w:rPr>
            </w:pPr>
            <w:r w:rsidRPr="004E1F7C">
              <w:rPr>
                <w:sz w:val="20"/>
              </w:rPr>
              <w:t>All students</w:t>
            </w:r>
            <w:r w:rsidR="004E1F7C">
              <w:rPr>
                <w:sz w:val="20"/>
              </w:rPr>
              <w:t xml:space="preserve"> are assessed</w:t>
            </w:r>
          </w:p>
          <w:p w:rsidR="00E06F48" w:rsidRPr="004E1F7C" w:rsidRDefault="00E06F48" w:rsidP="00351663">
            <w:pPr>
              <w:rPr>
                <w:sz w:val="20"/>
              </w:rPr>
            </w:pPr>
          </w:p>
        </w:tc>
        <w:tc>
          <w:tcPr>
            <w:tcW w:w="4343" w:type="dxa"/>
            <w:vMerge w:val="restart"/>
          </w:tcPr>
          <w:p w:rsidR="00321B3C" w:rsidRPr="00C01161" w:rsidRDefault="00321B3C" w:rsidP="00321B3C">
            <w:pPr>
              <w:rPr>
                <w:i/>
                <w:color w:val="0070C0"/>
                <w:sz w:val="20"/>
              </w:rPr>
            </w:pPr>
            <w:r w:rsidRPr="00C01161">
              <w:rPr>
                <w:i/>
                <w:color w:val="0070C0"/>
                <w:sz w:val="20"/>
              </w:rPr>
              <w:t xml:space="preserve">To </w:t>
            </w:r>
            <w:r>
              <w:rPr>
                <w:i/>
                <w:color w:val="0070C0"/>
                <w:sz w:val="20"/>
              </w:rPr>
              <w:t>be entered after each time course is taught</w:t>
            </w: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tc>
      </w:tr>
      <w:tr w:rsidR="00E06F48" w:rsidRPr="00F632F6">
        <w:trPr>
          <w:trHeight w:val="260"/>
        </w:trPr>
        <w:tc>
          <w:tcPr>
            <w:tcW w:w="4343" w:type="dxa"/>
          </w:tcPr>
          <w:p w:rsidR="00E06F48" w:rsidRPr="004E1F7C" w:rsidRDefault="00E06F48" w:rsidP="00351663">
            <w:pPr>
              <w:rPr>
                <w:b/>
                <w:sz w:val="20"/>
              </w:rPr>
            </w:pPr>
            <w:r w:rsidRPr="004E1F7C">
              <w:rPr>
                <w:b/>
                <w:sz w:val="20"/>
              </w:rPr>
              <w:t>Course Learning Outcome</w:t>
            </w:r>
          </w:p>
        </w:tc>
        <w:tc>
          <w:tcPr>
            <w:tcW w:w="4343" w:type="dxa"/>
            <w:vMerge/>
          </w:tcPr>
          <w:p w:rsidR="00E06F48" w:rsidRPr="004E1F7C" w:rsidRDefault="00E06F48" w:rsidP="00351663">
            <w:pPr>
              <w:rPr>
                <w:sz w:val="20"/>
              </w:rPr>
            </w:pPr>
          </w:p>
        </w:tc>
        <w:tc>
          <w:tcPr>
            <w:tcW w:w="4343" w:type="dxa"/>
            <w:vMerge/>
          </w:tcPr>
          <w:p w:rsidR="00E06F48" w:rsidRPr="003D281E" w:rsidRDefault="00E06F48" w:rsidP="00351663">
            <w:pPr>
              <w:rPr>
                <w:sz w:val="22"/>
              </w:rPr>
            </w:pPr>
          </w:p>
        </w:tc>
      </w:tr>
      <w:tr w:rsidR="00E06F48" w:rsidRPr="00F632F6">
        <w:trPr>
          <w:trHeight w:val="2393"/>
        </w:trPr>
        <w:tc>
          <w:tcPr>
            <w:tcW w:w="4343" w:type="dxa"/>
          </w:tcPr>
          <w:p w:rsidR="00E06F48" w:rsidRPr="004E1F7C" w:rsidRDefault="008127CE" w:rsidP="00487C59">
            <w:pPr>
              <w:rPr>
                <w:sz w:val="20"/>
              </w:rPr>
            </w:pPr>
            <w:r w:rsidRPr="004E1F7C">
              <w:rPr>
                <w:sz w:val="20"/>
              </w:rPr>
              <w:t>Students will be able to participate in a town hall meeting to solve real problems faced by Marine reserves.</w:t>
            </w:r>
          </w:p>
          <w:p w:rsidR="00487C59" w:rsidRPr="004E1F7C" w:rsidRDefault="00487C59" w:rsidP="00487C59">
            <w:pPr>
              <w:rPr>
                <w:sz w:val="20"/>
              </w:rPr>
            </w:pPr>
            <w:r w:rsidRPr="004E1F7C">
              <w:rPr>
                <w:sz w:val="20"/>
              </w:rPr>
              <w:t>Each student will have to re</w:t>
            </w:r>
            <w:r w:rsidR="00DB109F">
              <w:rPr>
                <w:sz w:val="20"/>
              </w:rPr>
              <w:t>present a different stakeholder</w:t>
            </w:r>
            <w:r w:rsidRPr="004E1F7C">
              <w:rPr>
                <w:sz w:val="20"/>
              </w:rPr>
              <w:t xml:space="preserve"> sector (i.e. commercial fisheries, recreational fisheries, dive tourists guide, restaurant industry, residents, and other important sectors) then, discuss and come </w:t>
            </w:r>
            <w:r w:rsidR="00321B3C">
              <w:rPr>
                <w:sz w:val="20"/>
              </w:rPr>
              <w:t xml:space="preserve">up </w:t>
            </w:r>
            <w:r w:rsidRPr="004E1F7C">
              <w:rPr>
                <w:sz w:val="20"/>
              </w:rPr>
              <w:t xml:space="preserve">with </w:t>
            </w:r>
            <w:r w:rsidR="00321B3C">
              <w:rPr>
                <w:sz w:val="20"/>
              </w:rPr>
              <w:t xml:space="preserve">a </w:t>
            </w:r>
            <w:r w:rsidRPr="004E1F7C">
              <w:rPr>
                <w:sz w:val="20"/>
              </w:rPr>
              <w:t>solution to real problems faced by the Marine Protected Area in place</w:t>
            </w:r>
            <w:r w:rsidR="00321B3C">
              <w:rPr>
                <w:sz w:val="20"/>
              </w:rPr>
              <w:t>,</w:t>
            </w:r>
            <w:r w:rsidRPr="004E1F7C">
              <w:rPr>
                <w:sz w:val="20"/>
              </w:rPr>
              <w:t xml:space="preserve"> such as the r</w:t>
            </w:r>
            <w:r w:rsidR="00321B3C">
              <w:rPr>
                <w:sz w:val="20"/>
              </w:rPr>
              <w:t>equest of establishing a 5 star</w:t>
            </w:r>
            <w:bookmarkStart w:id="0" w:name="_GoBack"/>
            <w:bookmarkEnd w:id="0"/>
            <w:r w:rsidRPr="004E1F7C">
              <w:rPr>
                <w:sz w:val="20"/>
              </w:rPr>
              <w:t xml:space="preserve"> hotel in a turtle nesting area. Students will be able to demonstrate their willingness to engage in local problem solving and interact with different cultural sectors.</w:t>
            </w:r>
          </w:p>
        </w:tc>
        <w:tc>
          <w:tcPr>
            <w:tcW w:w="4343" w:type="dxa"/>
            <w:vMerge/>
          </w:tcPr>
          <w:p w:rsidR="00E06F48" w:rsidRPr="004E1F7C" w:rsidRDefault="00E06F48" w:rsidP="00351663">
            <w:pPr>
              <w:rPr>
                <w:sz w:val="20"/>
              </w:rPr>
            </w:pPr>
          </w:p>
        </w:tc>
        <w:tc>
          <w:tcPr>
            <w:tcW w:w="4343" w:type="dxa"/>
            <w:vMerge/>
          </w:tcPr>
          <w:p w:rsidR="00E06F48" w:rsidRPr="003D281E" w:rsidRDefault="00E06F48" w:rsidP="00351663">
            <w:pPr>
              <w:rPr>
                <w:sz w:val="22"/>
              </w:rPr>
            </w:pPr>
          </w:p>
        </w:tc>
      </w:tr>
      <w:tr w:rsidR="00E06F48" w:rsidRPr="00F632F6">
        <w:trPr>
          <w:trHeight w:val="260"/>
        </w:trPr>
        <w:tc>
          <w:tcPr>
            <w:tcW w:w="13029" w:type="dxa"/>
            <w:gridSpan w:val="3"/>
          </w:tcPr>
          <w:p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trPr>
          <w:trHeight w:val="1664"/>
        </w:trPr>
        <w:tc>
          <w:tcPr>
            <w:tcW w:w="13029" w:type="dxa"/>
            <w:gridSpan w:val="3"/>
          </w:tcPr>
          <w:p w:rsidR="00321B3C" w:rsidRPr="00C01161" w:rsidRDefault="00321B3C" w:rsidP="00321B3C">
            <w:pPr>
              <w:rPr>
                <w:i/>
                <w:color w:val="0070C0"/>
                <w:sz w:val="20"/>
              </w:rPr>
            </w:pPr>
            <w:r w:rsidRPr="00C01161">
              <w:rPr>
                <w:i/>
                <w:color w:val="0070C0"/>
                <w:sz w:val="20"/>
              </w:rPr>
              <w:t xml:space="preserve">To </w:t>
            </w:r>
            <w:r>
              <w:rPr>
                <w:i/>
                <w:color w:val="0070C0"/>
                <w:sz w:val="20"/>
              </w:rPr>
              <w:t>be entered after each time course is taught</w:t>
            </w:r>
          </w:p>
          <w:p w:rsidR="00E06F48" w:rsidRPr="00C01161" w:rsidRDefault="00E06F48" w:rsidP="00351663">
            <w:pPr>
              <w:rPr>
                <w:i/>
                <w:color w:val="0070C0"/>
                <w:sz w:val="20"/>
              </w:rPr>
            </w:pPr>
          </w:p>
        </w:tc>
      </w:tr>
    </w:tbl>
    <w:p w:rsidR="00351663" w:rsidRPr="006E00D0" w:rsidRDefault="00351663" w:rsidP="00351663">
      <w:pPr>
        <w:rPr>
          <w:rFonts w:ascii="Times New Roman" w:hAnsi="Times New Roman"/>
          <w:b/>
        </w:rPr>
      </w:pPr>
    </w:p>
    <w:sectPr w:rsidR="00351663" w:rsidRPr="006E00D0" w:rsidSect="00581F94">
      <w:headerReference w:type="default" r:id="rId8"/>
      <w:footerReference w:type="even" r:id="rId9"/>
      <w:footerReference w:type="default" r:id="rId10"/>
      <w:pgSz w:w="15840" w:h="12240" w:orient="landscape" w:code="1"/>
      <w:pgMar w:top="720" w:right="1440" w:bottom="720" w:left="1440" w:header="432"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BA2" w:rsidRDefault="003E2BA2">
      <w:r>
        <w:separator/>
      </w:r>
    </w:p>
  </w:endnote>
  <w:endnote w:type="continuationSeparator" w:id="0">
    <w:p w:rsidR="003E2BA2" w:rsidRDefault="003E2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35B" w:rsidRDefault="00157022" w:rsidP="00351663">
    <w:pPr>
      <w:pStyle w:val="Footer"/>
      <w:framePr w:wrap="around" w:vAnchor="text" w:hAnchor="margin" w:xAlign="center" w:y="1"/>
      <w:rPr>
        <w:rStyle w:val="PageNumber"/>
      </w:rPr>
    </w:pPr>
    <w:r>
      <w:rPr>
        <w:rStyle w:val="PageNumber"/>
      </w:rPr>
      <w:fldChar w:fldCharType="begin"/>
    </w:r>
    <w:r w:rsidR="00C8335B">
      <w:rPr>
        <w:rStyle w:val="PageNumber"/>
      </w:rPr>
      <w:instrText xml:space="preserve">PAGE  </w:instrText>
    </w:r>
    <w:r>
      <w:rPr>
        <w:rStyle w:val="PageNumber"/>
      </w:rPr>
      <w:fldChar w:fldCharType="end"/>
    </w:r>
  </w:p>
  <w:p w:rsidR="00C8335B" w:rsidRDefault="00C833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35B" w:rsidRPr="00E06F48" w:rsidRDefault="00157022" w:rsidP="00E06F48">
    <w:pPr>
      <w:pStyle w:val="Footer"/>
      <w:framePr w:wrap="around" w:vAnchor="text" w:hAnchor="page" w:x="7801" w:y="-115"/>
      <w:rPr>
        <w:rStyle w:val="PageNumber"/>
      </w:rPr>
    </w:pPr>
    <w:r w:rsidRPr="00E06F48">
      <w:rPr>
        <w:rStyle w:val="PageNumber"/>
        <w:sz w:val="22"/>
      </w:rPr>
      <w:fldChar w:fldCharType="begin"/>
    </w:r>
    <w:r w:rsidR="00C8335B" w:rsidRPr="00E06F48">
      <w:rPr>
        <w:rStyle w:val="PageNumber"/>
        <w:sz w:val="22"/>
      </w:rPr>
      <w:instrText xml:space="preserve">PAGE  </w:instrText>
    </w:r>
    <w:r w:rsidRPr="00E06F48">
      <w:rPr>
        <w:rStyle w:val="PageNumber"/>
        <w:sz w:val="22"/>
      </w:rPr>
      <w:fldChar w:fldCharType="separate"/>
    </w:r>
    <w:r w:rsidR="00321B3C">
      <w:rPr>
        <w:rStyle w:val="PageNumber"/>
        <w:noProof/>
        <w:sz w:val="22"/>
      </w:rPr>
      <w:t>1</w:t>
    </w:r>
    <w:r w:rsidRPr="00E06F48">
      <w:rPr>
        <w:rStyle w:val="PageNumber"/>
        <w:sz w:val="22"/>
      </w:rPr>
      <w:fldChar w:fldCharType="end"/>
    </w:r>
  </w:p>
  <w:p w:rsidR="00C8335B" w:rsidRDefault="00C833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BA2" w:rsidRDefault="003E2BA2">
      <w:r>
        <w:separator/>
      </w:r>
    </w:p>
  </w:footnote>
  <w:footnote w:type="continuationSeparator" w:id="0">
    <w:p w:rsidR="003E2BA2" w:rsidRDefault="003E2B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35B" w:rsidRDefault="004E1F7C" w:rsidP="00581F94">
    <w:pPr>
      <w:jc w:val="center"/>
      <w:rPr>
        <w:b/>
        <w:sz w:val="20"/>
      </w:rPr>
    </w:pPr>
    <w:r>
      <w:rPr>
        <w:b/>
        <w:noProof/>
        <w:sz w:val="20"/>
      </w:rPr>
      <w:drawing>
        <wp:inline distT="0" distB="0" distL="0" distR="0" wp14:anchorId="220E23AC" wp14:editId="137B4A37">
          <wp:extent cx="2470785" cy="574040"/>
          <wp:effectExtent l="2540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785" cy="574040"/>
                  </a:xfrm>
                  <a:prstGeom prst="rect">
                    <a:avLst/>
                  </a:prstGeom>
                  <a:noFill/>
                  <a:ln w="9525">
                    <a:noFill/>
                    <a:miter lim="800000"/>
                    <a:headEnd/>
                    <a:tailEnd/>
                  </a:ln>
                </pic:spPr>
              </pic:pic>
            </a:graphicData>
          </a:graphic>
        </wp:inline>
      </w:drawing>
    </w:r>
  </w:p>
  <w:p w:rsidR="00C8335B" w:rsidRDefault="00C8335B" w:rsidP="00581F94">
    <w:pPr>
      <w:rPr>
        <w:b/>
        <w:sz w:val="20"/>
      </w:rPr>
    </w:pPr>
  </w:p>
  <w:p w:rsidR="00C8335B" w:rsidRPr="00581F94" w:rsidRDefault="00321B3C" w:rsidP="00581F94">
    <w:pPr>
      <w:rPr>
        <w:b/>
        <w:sz w:val="20"/>
      </w:rPr>
    </w:pPr>
    <w:r>
      <w:rPr>
        <w:b/>
        <w:sz w:val="20"/>
      </w:rPr>
      <w:t>Global Learning Course</w:t>
    </w:r>
  </w:p>
  <w:p w:rsidR="00C8335B" w:rsidRPr="00581F94" w:rsidRDefault="00C8335B" w:rsidP="00351663">
    <w:pPr>
      <w:rPr>
        <w:sz w:val="20"/>
      </w:rPr>
    </w:pPr>
    <w:r w:rsidRPr="00581F94">
      <w:rPr>
        <w:sz w:val="20"/>
      </w:rPr>
      <w:t>Faculty Name:</w:t>
    </w:r>
    <w:ins w:id="1" w:author="Stephanie Doscher" w:date="2010-11-12T11:10:00Z">
      <w:r w:rsidR="004E1F7C">
        <w:rPr>
          <w:sz w:val="20"/>
        </w:rPr>
        <w:t xml:space="preserve"> </w:t>
      </w:r>
    </w:ins>
    <w:r w:rsidR="00321B3C">
      <w:rPr>
        <w:sz w:val="20"/>
      </w:rPr>
      <w:t xml:space="preserve"> </w:t>
    </w:r>
  </w:p>
  <w:p w:rsidR="00C8335B" w:rsidRPr="00581F94" w:rsidRDefault="00C8335B" w:rsidP="00351663">
    <w:pPr>
      <w:rPr>
        <w:sz w:val="20"/>
      </w:rPr>
    </w:pPr>
    <w:r w:rsidRPr="00581F94">
      <w:rPr>
        <w:sz w:val="20"/>
      </w:rPr>
      <w:t xml:space="preserve">Course:  </w:t>
    </w:r>
    <w:r w:rsidR="004E1F7C" w:rsidRPr="00321B3C">
      <w:rPr>
        <w:sz w:val="20"/>
      </w:rPr>
      <w:t>Marine Reserves, PCB 4467-C/Advanced Marine Reserves PCB 5418-C</w:t>
    </w:r>
    <w:r w:rsidRPr="00581F94">
      <w:rPr>
        <w:sz w:val="20"/>
      </w:rPr>
      <w:tab/>
    </w:r>
  </w:p>
  <w:p w:rsidR="00C8335B" w:rsidRPr="00581F94" w:rsidRDefault="00C8335B" w:rsidP="00351663">
    <w:pPr>
      <w:rPr>
        <w:sz w:val="20"/>
      </w:rPr>
    </w:pPr>
    <w:r w:rsidRPr="00581F94">
      <w:rPr>
        <w:sz w:val="20"/>
      </w:rPr>
      <w:t>Academic Unit:</w:t>
    </w:r>
    <w:r w:rsidRPr="00581F94">
      <w:rPr>
        <w:sz w:val="20"/>
      </w:rPr>
      <w:tab/>
    </w:r>
    <w:r w:rsidR="004E1F7C">
      <w:rPr>
        <w:sz w:val="20"/>
      </w:rPr>
      <w:t>Biological Sciences</w:t>
    </w:r>
    <w:r w:rsidR="004E1F7C">
      <w:rPr>
        <w:sz w:val="20"/>
      </w:rPr>
      <w:tab/>
    </w:r>
    <w:r w:rsidR="004E1F7C">
      <w:rPr>
        <w:sz w:val="20"/>
      </w:rPr>
      <w:tab/>
    </w:r>
    <w:r>
      <w:rPr>
        <w:sz w:val="20"/>
      </w:rPr>
      <w:t>Degree Program:</w:t>
    </w:r>
    <w:r w:rsidR="004E1F7C">
      <w:rPr>
        <w:sz w:val="20"/>
      </w:rPr>
      <w:t xml:space="preserve"> BS Biological Sciences</w:t>
    </w:r>
    <w:r w:rsidR="004E1F7C">
      <w:rPr>
        <w:sz w:val="20"/>
      </w:rPr>
      <w:tab/>
    </w:r>
    <w:r w:rsidR="004E1F7C">
      <w:rPr>
        <w:sz w:val="20"/>
      </w:rPr>
      <w:tab/>
    </w:r>
    <w:r>
      <w:rPr>
        <w:sz w:val="20"/>
      </w:rPr>
      <w:t>Semester Assessed:</w:t>
    </w:r>
    <w:r w:rsidRPr="003D281E">
      <w:rPr>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B5992"/>
    <w:multiLevelType w:val="hybridMultilevel"/>
    <w:tmpl w:val="5AE22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26A0F"/>
    <w:multiLevelType w:val="hybridMultilevel"/>
    <w:tmpl w:val="8536C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16AFD"/>
    <w:multiLevelType w:val="hybridMultilevel"/>
    <w:tmpl w:val="42227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9">
    <w:nsid w:val="6091736B"/>
    <w:multiLevelType w:val="hybridMultilevel"/>
    <w:tmpl w:val="E90E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E6587C"/>
    <w:multiLevelType w:val="hybridMultilevel"/>
    <w:tmpl w:val="22D46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12">
    <w:nsid w:val="710171C6"/>
    <w:multiLevelType w:val="hybridMultilevel"/>
    <w:tmpl w:val="923A2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A2E156A"/>
    <w:multiLevelType w:val="hybridMultilevel"/>
    <w:tmpl w:val="4ED4A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497FC1"/>
    <w:multiLevelType w:val="hybridMultilevel"/>
    <w:tmpl w:val="E90E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5"/>
  </w:num>
  <w:num w:numId="4">
    <w:abstractNumId w:val="6"/>
  </w:num>
  <w:num w:numId="5">
    <w:abstractNumId w:val="0"/>
  </w:num>
  <w:num w:numId="6">
    <w:abstractNumId w:val="7"/>
  </w:num>
  <w:num w:numId="7">
    <w:abstractNumId w:val="4"/>
  </w:num>
  <w:num w:numId="8">
    <w:abstractNumId w:val="15"/>
  </w:num>
  <w:num w:numId="9">
    <w:abstractNumId w:val="13"/>
  </w:num>
  <w:num w:numId="10">
    <w:abstractNumId w:val="2"/>
  </w:num>
  <w:num w:numId="11">
    <w:abstractNumId w:val="1"/>
  </w:num>
  <w:num w:numId="12">
    <w:abstractNumId w:val="14"/>
  </w:num>
  <w:num w:numId="13">
    <w:abstractNumId w:val="10"/>
  </w:num>
  <w:num w:numId="14">
    <w:abstractNumId w:val="12"/>
  </w:num>
  <w:num w:numId="15">
    <w:abstractNumId w:val="3"/>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0473B"/>
    <w:rsid w:val="000A473F"/>
    <w:rsid w:val="000C4B42"/>
    <w:rsid w:val="00157022"/>
    <w:rsid w:val="001C5A3E"/>
    <w:rsid w:val="002914E0"/>
    <w:rsid w:val="00321B3C"/>
    <w:rsid w:val="003374D9"/>
    <w:rsid w:val="00351663"/>
    <w:rsid w:val="003E1F08"/>
    <w:rsid w:val="003E2BA2"/>
    <w:rsid w:val="003F3DB7"/>
    <w:rsid w:val="00445D50"/>
    <w:rsid w:val="00487C59"/>
    <w:rsid w:val="004B024B"/>
    <w:rsid w:val="004E1F7C"/>
    <w:rsid w:val="005122AD"/>
    <w:rsid w:val="00521FFD"/>
    <w:rsid w:val="00581F94"/>
    <w:rsid w:val="00591C1F"/>
    <w:rsid w:val="006A06CE"/>
    <w:rsid w:val="006D3756"/>
    <w:rsid w:val="008127CE"/>
    <w:rsid w:val="008E2DC9"/>
    <w:rsid w:val="00943D59"/>
    <w:rsid w:val="009C1AA4"/>
    <w:rsid w:val="00A02AD0"/>
    <w:rsid w:val="00B63F56"/>
    <w:rsid w:val="00B8739A"/>
    <w:rsid w:val="00BC0F54"/>
    <w:rsid w:val="00C6053A"/>
    <w:rsid w:val="00C8335B"/>
    <w:rsid w:val="00CE2B9B"/>
    <w:rsid w:val="00D57351"/>
    <w:rsid w:val="00DB109F"/>
    <w:rsid w:val="00E06F48"/>
    <w:rsid w:val="00EA64B3"/>
    <w:rsid w:val="00F45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5ECC"/>
    <w:rPr>
      <w:rFonts w:ascii="Arial" w:hAnsi="Arial"/>
      <w:sz w:val="24"/>
      <w:szCs w:val="24"/>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character" w:styleId="CommentReference">
    <w:name w:val="annotation reference"/>
    <w:basedOn w:val="DefaultParagraphFont"/>
    <w:rsid w:val="004B024B"/>
    <w:rPr>
      <w:sz w:val="18"/>
      <w:szCs w:val="18"/>
    </w:rPr>
  </w:style>
  <w:style w:type="paragraph" w:styleId="CommentText">
    <w:name w:val="annotation text"/>
    <w:basedOn w:val="Normal"/>
    <w:link w:val="CommentTextChar"/>
    <w:rsid w:val="004B024B"/>
  </w:style>
  <w:style w:type="character" w:customStyle="1" w:styleId="CommentTextChar">
    <w:name w:val="Comment Text Char"/>
    <w:basedOn w:val="DefaultParagraphFont"/>
    <w:link w:val="CommentText"/>
    <w:rsid w:val="004B024B"/>
    <w:rPr>
      <w:rFonts w:ascii="Arial" w:hAnsi="Arial"/>
      <w:sz w:val="24"/>
      <w:szCs w:val="24"/>
    </w:rPr>
  </w:style>
  <w:style w:type="paragraph" w:styleId="CommentSubject">
    <w:name w:val="annotation subject"/>
    <w:basedOn w:val="CommentText"/>
    <w:next w:val="CommentText"/>
    <w:link w:val="CommentSubjectChar"/>
    <w:rsid w:val="004B024B"/>
    <w:rPr>
      <w:b/>
      <w:bCs/>
      <w:sz w:val="20"/>
      <w:szCs w:val="20"/>
    </w:rPr>
  </w:style>
  <w:style w:type="character" w:customStyle="1" w:styleId="CommentSubjectChar">
    <w:name w:val="Comment Subject Char"/>
    <w:basedOn w:val="CommentTextChar"/>
    <w:link w:val="CommentSubject"/>
    <w:rsid w:val="004B024B"/>
    <w:rPr>
      <w:rFonts w:ascii="Arial" w:hAnsi="Arial"/>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5ECC"/>
    <w:rPr>
      <w:rFonts w:ascii="Arial" w:hAnsi="Arial"/>
      <w:sz w:val="24"/>
      <w:szCs w:val="24"/>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character" w:styleId="CommentReference">
    <w:name w:val="annotation reference"/>
    <w:basedOn w:val="DefaultParagraphFont"/>
    <w:rsid w:val="004B024B"/>
    <w:rPr>
      <w:sz w:val="18"/>
      <w:szCs w:val="18"/>
    </w:rPr>
  </w:style>
  <w:style w:type="paragraph" w:styleId="CommentText">
    <w:name w:val="annotation text"/>
    <w:basedOn w:val="Normal"/>
    <w:link w:val="CommentTextChar"/>
    <w:rsid w:val="004B024B"/>
  </w:style>
  <w:style w:type="character" w:customStyle="1" w:styleId="CommentTextChar">
    <w:name w:val="Comment Text Char"/>
    <w:basedOn w:val="DefaultParagraphFont"/>
    <w:link w:val="CommentText"/>
    <w:rsid w:val="004B024B"/>
    <w:rPr>
      <w:rFonts w:ascii="Arial" w:hAnsi="Arial"/>
      <w:sz w:val="24"/>
      <w:szCs w:val="24"/>
    </w:rPr>
  </w:style>
  <w:style w:type="paragraph" w:styleId="CommentSubject">
    <w:name w:val="annotation subject"/>
    <w:basedOn w:val="CommentText"/>
    <w:next w:val="CommentText"/>
    <w:link w:val="CommentSubjectChar"/>
    <w:rsid w:val="004B024B"/>
    <w:rPr>
      <w:b/>
      <w:bCs/>
      <w:sz w:val="20"/>
      <w:szCs w:val="20"/>
    </w:rPr>
  </w:style>
  <w:style w:type="character" w:customStyle="1" w:styleId="CommentSubjectChar">
    <w:name w:val="Comment Subject Char"/>
    <w:basedOn w:val="CommentTextChar"/>
    <w:link w:val="CommentSubject"/>
    <w:rsid w:val="004B024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625</Words>
  <Characters>3566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cp:lastModifiedBy>Sherrie Beeson</cp:lastModifiedBy>
  <cp:revision>2</cp:revision>
  <cp:lastPrinted>2009-10-21T20:45:00Z</cp:lastPrinted>
  <dcterms:created xsi:type="dcterms:W3CDTF">2016-09-20T15:45:00Z</dcterms:created>
  <dcterms:modified xsi:type="dcterms:W3CDTF">2016-09-20T15:45:00Z</dcterms:modified>
</cp:coreProperties>
</file>